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rFonts w:ascii="Times New Roman" w:hAnsi="Times New Roman" w:cs="Times New Roman"/>
                <w:b/>
                <w:i/>
                <w:sz w:val="26"/>
                <w:szCs w:val="26"/>
              </w:rPr>
            </w:pPr>
            <w:r>
              <w:rPr>
                <w:rFonts w:ascii="Times New Roman" w:hAnsi="Times New Roman" w:cs="Times New Roman"/>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199102BF" w:rsidR="00C62E05" w:rsidRPr="00341005" w:rsidRDefault="00C62E05" w:rsidP="009C47F9">
            <w:pPr>
              <w:jc w:val="center"/>
              <w:rPr>
                <w:rFonts w:ascii="Times New Roman" w:hAnsi="Times New Roman" w:cs="Times New Roman"/>
                <w:sz w:val="28"/>
                <w:szCs w:val="28"/>
                <w:lang w:val="vi-VN"/>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341005">
              <w:rPr>
                <w:rFonts w:ascii="Times New Roman" w:hAnsi="Times New Roman" w:cs="Times New Roman"/>
                <w:sz w:val="28"/>
                <w:szCs w:val="28"/>
                <w:lang w:val="vi-VN"/>
              </w:rPr>
              <w:t>02 THÁNG ĐẦU NĂM</w:t>
            </w:r>
          </w:p>
          <w:p w14:paraId="2838B377" w14:textId="2C6C4692" w:rsidR="00C62E05" w:rsidRPr="00341005" w:rsidRDefault="00C62E05" w:rsidP="009C47F9">
            <w:pPr>
              <w:jc w:val="center"/>
              <w:rPr>
                <w:rFonts w:ascii="Times New Roman" w:hAnsi="Times New Roman" w:cs="Times New Roman"/>
                <w:sz w:val="26"/>
                <w:szCs w:val="26"/>
                <w:lang w:val="vi-VN"/>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w:t>
            </w:r>
            <w:r w:rsidR="006C7286">
              <w:rPr>
                <w:rFonts w:ascii="Times New Roman" w:hAnsi="Times New Roman" w:cs="Times New Roman"/>
                <w:sz w:val="28"/>
                <w:szCs w:val="28"/>
              </w:rPr>
              <w:t xml:space="preserve">THÁNG </w:t>
            </w:r>
            <w:r w:rsidR="00341005">
              <w:rPr>
                <w:rFonts w:ascii="Times New Roman" w:hAnsi="Times New Roman" w:cs="Times New Roman"/>
                <w:sz w:val="28"/>
                <w:szCs w:val="28"/>
                <w:lang w:val="vi-VN"/>
              </w:rPr>
              <w:t>3</w:t>
            </w:r>
            <w:r>
              <w:rPr>
                <w:rFonts w:ascii="Times New Roman" w:hAnsi="Times New Roman" w:cs="Times New Roman"/>
                <w:sz w:val="28"/>
                <w:szCs w:val="28"/>
              </w:rPr>
              <w:t xml:space="preserve"> NĂM 202</w:t>
            </w:r>
            <w:r w:rsidR="00341005">
              <w:rPr>
                <w:rFonts w:ascii="Times New Roman" w:hAnsi="Times New Roman" w:cs="Times New Roman"/>
                <w:sz w:val="28"/>
                <w:szCs w:val="28"/>
                <w:lang w:val="vi-VN"/>
              </w:rPr>
              <w:t>2</w:t>
            </w:r>
          </w:p>
        </w:tc>
      </w:tr>
    </w:tbl>
    <w:p w14:paraId="7D14CDA9" w14:textId="4B162B02" w:rsidR="00C62E05" w:rsidRPr="00341005" w:rsidRDefault="00C62E05" w:rsidP="00C62E05">
      <w:pPr>
        <w:pStyle w:val="NormalWeb"/>
        <w:spacing w:before="240" w:beforeAutospacing="0" w:after="80" w:afterAutospacing="0" w:line="320" w:lineRule="exact"/>
        <w:ind w:firstLine="720"/>
        <w:jc w:val="both"/>
        <w:rPr>
          <w:sz w:val="28"/>
          <w:szCs w:val="28"/>
          <w:lang w:val="vi-VN"/>
        </w:rPr>
      </w:pPr>
      <w:proofErr w:type="spellStart"/>
      <w:r w:rsidRPr="00AB15D6">
        <w:rPr>
          <w:rStyle w:val="Strong"/>
          <w:sz w:val="28"/>
          <w:szCs w:val="28"/>
        </w:rPr>
        <w:t>Kết</w:t>
      </w:r>
      <w:proofErr w:type="spellEnd"/>
      <w:r w:rsidRPr="00AB15D6">
        <w:rPr>
          <w:rStyle w:val="Strong"/>
          <w:sz w:val="28"/>
          <w:szCs w:val="28"/>
        </w:rPr>
        <w:t xml:space="preserve"> </w:t>
      </w:r>
      <w:proofErr w:type="spellStart"/>
      <w:r w:rsidRPr="00AB15D6">
        <w:rPr>
          <w:rStyle w:val="Strong"/>
          <w:sz w:val="28"/>
          <w:szCs w:val="28"/>
        </w:rPr>
        <w:t>quả</w:t>
      </w:r>
      <w:proofErr w:type="spellEnd"/>
      <w:r w:rsidRPr="00AB15D6">
        <w:rPr>
          <w:rStyle w:val="Strong"/>
          <w:sz w:val="28"/>
          <w:szCs w:val="28"/>
        </w:rPr>
        <w:t xml:space="preserve"> SXKD &amp; ĐTXD </w:t>
      </w:r>
      <w:r w:rsidR="00341005">
        <w:rPr>
          <w:rStyle w:val="Strong"/>
          <w:sz w:val="28"/>
          <w:szCs w:val="28"/>
          <w:lang w:val="vi-VN"/>
        </w:rPr>
        <w:t xml:space="preserve">02 </w:t>
      </w:r>
      <w:proofErr w:type="spellStart"/>
      <w:r w:rsidR="006C7286">
        <w:rPr>
          <w:rStyle w:val="Strong"/>
          <w:sz w:val="28"/>
          <w:szCs w:val="28"/>
        </w:rPr>
        <w:t>tháng</w:t>
      </w:r>
      <w:proofErr w:type="spellEnd"/>
      <w:r w:rsidR="00341005">
        <w:rPr>
          <w:rStyle w:val="Strong"/>
          <w:sz w:val="28"/>
          <w:szCs w:val="28"/>
          <w:lang w:val="vi-VN"/>
        </w:rPr>
        <w:t xml:space="preserve"> đầu năm</w:t>
      </w:r>
      <w:r w:rsidR="006C7286">
        <w:rPr>
          <w:rStyle w:val="Strong"/>
          <w:sz w:val="28"/>
          <w:szCs w:val="28"/>
        </w:rPr>
        <w:t xml:space="preserve"> </w:t>
      </w:r>
      <w:r w:rsidR="004E02CF" w:rsidRPr="00AB15D6">
        <w:rPr>
          <w:rStyle w:val="Strong"/>
          <w:sz w:val="28"/>
          <w:szCs w:val="28"/>
        </w:rPr>
        <w:t>202</w:t>
      </w:r>
      <w:r w:rsidR="00341005">
        <w:rPr>
          <w:rStyle w:val="Strong"/>
          <w:sz w:val="28"/>
          <w:szCs w:val="28"/>
          <w:lang w:val="vi-VN"/>
        </w:rPr>
        <w:t>2</w:t>
      </w:r>
    </w:p>
    <w:p w14:paraId="68DBC838" w14:textId="06A60C6E" w:rsidR="002B3F13" w:rsidRDefault="00DD63D6" w:rsidP="00292E4D">
      <w:pPr>
        <w:pStyle w:val="normal1"/>
        <w:spacing w:line="276" w:lineRule="auto"/>
        <w:ind w:firstLine="709"/>
        <w:rPr>
          <w:lang w:val="en-US"/>
        </w:rPr>
      </w:pPr>
      <w:r>
        <w:rPr>
          <w:lang w:val="vi-VN"/>
        </w:rPr>
        <w:t>02 tháng đầu năm 2</w:t>
      </w:r>
      <w:r w:rsidR="00193EB2" w:rsidRPr="00AB15D6">
        <w:t>02</w:t>
      </w:r>
      <w:r w:rsidR="00341005">
        <w:rPr>
          <w:lang w:val="vi-VN"/>
        </w:rPr>
        <w:t>2</w:t>
      </w:r>
      <w:r w:rsidR="00193EB2" w:rsidRPr="00AB15D6">
        <w:t xml:space="preserve">, </w:t>
      </w:r>
      <w:r w:rsidR="009F6EDB">
        <w:rPr>
          <w:lang w:val="vi-VN"/>
        </w:rPr>
        <w:t xml:space="preserve">tình hình phụ tải </w:t>
      </w:r>
      <w:r w:rsidR="00C8644C">
        <w:rPr>
          <w:lang w:val="vi-VN"/>
        </w:rPr>
        <w:t xml:space="preserve">điện </w:t>
      </w:r>
      <w:r w:rsidR="009F6EDB">
        <w:rPr>
          <w:lang w:val="vi-VN"/>
        </w:rPr>
        <w:t xml:space="preserve">bắt đầu phục hồi do </w:t>
      </w:r>
      <w:r>
        <w:rPr>
          <w:lang w:val="vi-VN"/>
        </w:rPr>
        <w:t xml:space="preserve">chính sách thích ứng linh hoạt của Chính phủ </w:t>
      </w:r>
      <w:r w:rsidR="00960249">
        <w:rPr>
          <w:lang w:val="vi-VN"/>
        </w:rPr>
        <w:t xml:space="preserve">được áp dụng </w:t>
      </w:r>
      <w:r>
        <w:rPr>
          <w:lang w:val="vi-VN"/>
        </w:rPr>
        <w:t>trên</w:t>
      </w:r>
      <w:r w:rsidR="003E617E">
        <w:rPr>
          <w:lang w:val="vi-VN"/>
        </w:rPr>
        <w:t xml:space="preserve"> phạm vi</w:t>
      </w:r>
      <w:r>
        <w:rPr>
          <w:lang w:val="vi-VN"/>
        </w:rPr>
        <w:t xml:space="preserve"> cả nước.</w:t>
      </w:r>
      <w:r>
        <w:rPr>
          <w:lang w:val="en-US"/>
        </w:rPr>
        <w:t xml:space="preserve"> </w:t>
      </w:r>
      <w:proofErr w:type="spellStart"/>
      <w:ins w:id="0" w:author="Văn phòng" w:date="2022-03-07T11:15:00Z">
        <w:r w:rsidR="00930A86">
          <w:rPr>
            <w:lang w:val="en-US"/>
          </w:rPr>
          <w:t>Bên</w:t>
        </w:r>
        <w:proofErr w:type="spellEnd"/>
        <w:r w:rsidR="00930A86">
          <w:rPr>
            <w:lang w:val="en-US"/>
          </w:rPr>
          <w:t xml:space="preserve"> </w:t>
        </w:r>
        <w:proofErr w:type="spellStart"/>
        <w:r w:rsidR="00930A86">
          <w:rPr>
            <w:lang w:val="en-US"/>
          </w:rPr>
          <w:t>cạnh</w:t>
        </w:r>
        <w:proofErr w:type="spellEnd"/>
        <w:r w:rsidR="00930A86">
          <w:rPr>
            <w:lang w:val="en-US"/>
          </w:rPr>
          <w:t xml:space="preserve"> </w:t>
        </w:r>
        <w:proofErr w:type="spellStart"/>
        <w:r w:rsidR="00930A86">
          <w:rPr>
            <w:lang w:val="en-US"/>
          </w:rPr>
          <w:t>đó</w:t>
        </w:r>
        <w:proofErr w:type="spellEnd"/>
        <w:r w:rsidR="00930A86">
          <w:rPr>
            <w:lang w:val="en-US"/>
          </w:rPr>
          <w:t xml:space="preserve">, </w:t>
        </w:r>
      </w:ins>
      <w:proofErr w:type="spellStart"/>
      <w:ins w:id="1" w:author="Văn phòng" w:date="2022-03-07T11:16:00Z">
        <w:r w:rsidR="00930A86">
          <w:rPr>
            <w:lang w:val="en-US"/>
          </w:rPr>
          <w:t>tại</w:t>
        </w:r>
        <w:proofErr w:type="spellEnd"/>
        <w:r w:rsidR="00930A86">
          <w:rPr>
            <w:lang w:val="en-US"/>
          </w:rPr>
          <w:t xml:space="preserve"> </w:t>
        </w:r>
        <w:proofErr w:type="spellStart"/>
        <w:r w:rsidR="00930A86">
          <w:rPr>
            <w:lang w:val="en-US"/>
          </w:rPr>
          <w:t>các</w:t>
        </w:r>
        <w:proofErr w:type="spellEnd"/>
        <w:r w:rsidR="00930A86">
          <w:rPr>
            <w:lang w:val="en-US"/>
          </w:rPr>
          <w:t xml:space="preserve"> </w:t>
        </w:r>
        <w:proofErr w:type="spellStart"/>
        <w:r w:rsidR="00930A86">
          <w:rPr>
            <w:lang w:val="en-US"/>
          </w:rPr>
          <w:t>nhà</w:t>
        </w:r>
        <w:proofErr w:type="spellEnd"/>
        <w:r w:rsidR="00930A86">
          <w:rPr>
            <w:lang w:val="en-US"/>
          </w:rPr>
          <w:t xml:space="preserve"> </w:t>
        </w:r>
        <w:proofErr w:type="spellStart"/>
        <w:r w:rsidR="00930A86">
          <w:rPr>
            <w:lang w:val="en-US"/>
          </w:rPr>
          <w:t>máy</w:t>
        </w:r>
        <w:proofErr w:type="spellEnd"/>
        <w:r w:rsidR="00930A86">
          <w:rPr>
            <w:lang w:val="en-US"/>
          </w:rPr>
          <w:t xml:space="preserve"> </w:t>
        </w:r>
        <w:proofErr w:type="spellStart"/>
        <w:r w:rsidR="00930A86">
          <w:rPr>
            <w:lang w:val="en-US"/>
          </w:rPr>
          <w:t>điện</w:t>
        </w:r>
        <w:proofErr w:type="spellEnd"/>
        <w:r w:rsidR="00930A86">
          <w:rPr>
            <w:lang w:val="en-US"/>
          </w:rPr>
          <w:t xml:space="preserve"> </w:t>
        </w:r>
        <w:proofErr w:type="spellStart"/>
        <w:r w:rsidR="00930A86">
          <w:rPr>
            <w:lang w:val="en-US"/>
          </w:rPr>
          <w:t>của</w:t>
        </w:r>
        <w:proofErr w:type="spellEnd"/>
        <w:r w:rsidR="00930A86">
          <w:rPr>
            <w:lang w:val="en-US"/>
          </w:rPr>
          <w:t xml:space="preserve"> EVN</w:t>
        </w:r>
        <w:r w:rsidR="00930A86" w:rsidRPr="00C8644C">
          <w:rPr>
            <w:i/>
            <w:iCs/>
            <w:lang w:val="en-US"/>
          </w:rPr>
          <w:t>GENCO1</w:t>
        </w:r>
        <w:r w:rsidR="00930A86">
          <w:rPr>
            <w:lang w:val="en-US"/>
          </w:rPr>
          <w:t xml:space="preserve">, </w:t>
        </w:r>
      </w:ins>
      <w:del w:id="2" w:author="Văn phòng" w:date="2022-03-07T11:16:00Z">
        <w:r w:rsidR="009A4742" w:rsidDel="00930A86">
          <w:rPr>
            <w:lang w:val="en-US"/>
          </w:rPr>
          <w:delText>Công</w:delText>
        </w:r>
        <w:r w:rsidR="009A4742" w:rsidDel="00930A86">
          <w:rPr>
            <w:lang w:val="vi-VN"/>
          </w:rPr>
          <w:delText xml:space="preserve"> </w:delText>
        </w:r>
      </w:del>
      <w:proofErr w:type="spellStart"/>
      <w:ins w:id="3" w:author="Văn phòng" w:date="2022-03-07T11:16:00Z">
        <w:r w:rsidR="00930A86">
          <w:rPr>
            <w:lang w:val="en-US"/>
          </w:rPr>
          <w:t>công</w:t>
        </w:r>
        <w:proofErr w:type="spellEnd"/>
        <w:r w:rsidR="00930A86">
          <w:rPr>
            <w:lang w:val="vi-VN"/>
          </w:rPr>
          <w:t xml:space="preserve"> </w:t>
        </w:r>
      </w:ins>
      <w:r w:rsidR="009A4742">
        <w:rPr>
          <w:lang w:val="vi-VN"/>
        </w:rPr>
        <w:t>tác sửa chữa bảo dưỡng đạt và vượt tiến độ được giao, các tổ máy vận hành ổn định.</w:t>
      </w:r>
      <w:ins w:id="4" w:author="Văn phòng" w:date="2022-03-07T11:16:00Z">
        <w:r w:rsidR="00930A86">
          <w:rPr>
            <w:lang w:val="en-US"/>
          </w:rPr>
          <w:t xml:space="preserve"> </w:t>
        </w:r>
        <w:proofErr w:type="spellStart"/>
        <w:r w:rsidR="00930A86">
          <w:rPr>
            <w:lang w:val="en-US"/>
          </w:rPr>
          <w:t>Các</w:t>
        </w:r>
        <w:proofErr w:type="spellEnd"/>
        <w:r w:rsidR="00930A86">
          <w:rPr>
            <w:lang w:val="en-US"/>
          </w:rPr>
          <w:t xml:space="preserve"> </w:t>
        </w:r>
        <w:proofErr w:type="spellStart"/>
        <w:r w:rsidR="00930A86">
          <w:rPr>
            <w:lang w:val="en-US"/>
          </w:rPr>
          <w:t>nhà</w:t>
        </w:r>
        <w:proofErr w:type="spellEnd"/>
        <w:r w:rsidR="00930A86">
          <w:rPr>
            <w:lang w:val="en-US"/>
          </w:rPr>
          <w:t xml:space="preserve"> </w:t>
        </w:r>
        <w:proofErr w:type="spellStart"/>
        <w:r w:rsidR="00930A86">
          <w:rPr>
            <w:lang w:val="en-US"/>
          </w:rPr>
          <w:t>máy</w:t>
        </w:r>
        <w:proofErr w:type="spellEnd"/>
        <w:r w:rsidR="00930A86">
          <w:rPr>
            <w:lang w:val="en-US"/>
          </w:rPr>
          <w:t xml:space="preserve"> </w:t>
        </w:r>
        <w:proofErr w:type="spellStart"/>
        <w:r w:rsidR="00930A86">
          <w:rPr>
            <w:lang w:val="en-US"/>
          </w:rPr>
          <w:t>thủy</w:t>
        </w:r>
        <w:proofErr w:type="spellEnd"/>
        <w:r w:rsidR="00930A86">
          <w:rPr>
            <w:lang w:val="en-US"/>
          </w:rPr>
          <w:t xml:space="preserve"> </w:t>
        </w:r>
        <w:proofErr w:type="spellStart"/>
        <w:r w:rsidR="00930A86">
          <w:rPr>
            <w:lang w:val="en-US"/>
          </w:rPr>
          <w:t>điện</w:t>
        </w:r>
        <w:proofErr w:type="spellEnd"/>
        <w:r w:rsidR="00930A86">
          <w:rPr>
            <w:lang w:val="en-US"/>
          </w:rPr>
          <w:t xml:space="preserve"> </w:t>
        </w:r>
        <w:proofErr w:type="spellStart"/>
        <w:r w:rsidR="00930A86">
          <w:rPr>
            <w:lang w:val="en-US"/>
          </w:rPr>
          <w:t>của</w:t>
        </w:r>
      </w:ins>
      <w:proofErr w:type="spellEnd"/>
      <w:r w:rsidR="00C8644C">
        <w:rPr>
          <w:lang w:val="vi-VN"/>
        </w:rPr>
        <w:t xml:space="preserve"> </w:t>
      </w:r>
      <w:del w:id="5" w:author="Văn phòng" w:date="2022-03-07T11:16:00Z">
        <w:r w:rsidR="009A4742" w:rsidDel="00930A86">
          <w:rPr>
            <w:lang w:val="vi-VN"/>
          </w:rPr>
          <w:delText xml:space="preserve"> </w:delText>
        </w:r>
        <w:r w:rsidR="009F6EDB" w:rsidDel="00930A86">
          <w:rPr>
            <w:lang w:val="en-US"/>
          </w:rPr>
          <w:delText>Mặt</w:delText>
        </w:r>
        <w:r w:rsidR="009F6EDB" w:rsidDel="00930A86">
          <w:rPr>
            <w:lang w:val="vi-VN"/>
          </w:rPr>
          <w:delText xml:space="preserve"> khác, </w:delText>
        </w:r>
      </w:del>
      <w:r w:rsidR="00960249">
        <w:rPr>
          <w:lang w:val="vi-VN"/>
        </w:rPr>
        <w:t>EVN</w:t>
      </w:r>
      <w:r w:rsidR="00960249" w:rsidRPr="00A56660">
        <w:rPr>
          <w:i/>
          <w:iCs/>
          <w:lang w:val="vi-VN"/>
        </w:rPr>
        <w:t>GENCO1</w:t>
      </w:r>
      <w:r w:rsidR="00960249" w:rsidRPr="00A56660">
        <w:rPr>
          <w:lang w:val="vi-VN"/>
        </w:rPr>
        <w:t xml:space="preserve"> </w:t>
      </w:r>
      <w:r w:rsidR="00A56660">
        <w:rPr>
          <w:lang w:val="vi-VN"/>
        </w:rPr>
        <w:t>đã</w:t>
      </w:r>
      <w:r w:rsidR="00960249">
        <w:rPr>
          <w:lang w:val="vi-VN"/>
        </w:rPr>
        <w:t xml:space="preserve"> </w:t>
      </w:r>
      <w:r w:rsidR="00A56660">
        <w:rPr>
          <w:lang w:val="vi-VN"/>
        </w:rPr>
        <w:t xml:space="preserve">hoàn thành </w:t>
      </w:r>
      <w:r w:rsidR="00960249">
        <w:rPr>
          <w:lang w:val="vi-VN"/>
        </w:rPr>
        <w:t xml:space="preserve">tích nước đến mực nước dâng bình thường </w:t>
      </w:r>
      <w:r w:rsidR="00A56660">
        <w:rPr>
          <w:lang w:val="vi-VN"/>
        </w:rPr>
        <w:t xml:space="preserve">vào </w:t>
      </w:r>
      <w:r w:rsidR="00960249">
        <w:rPr>
          <w:lang w:val="vi-VN"/>
        </w:rPr>
        <w:t>cuối năm 2021 và l</w:t>
      </w:r>
      <w:proofErr w:type="spellStart"/>
      <w:r w:rsidR="00106A2E" w:rsidRPr="00AB15D6">
        <w:t>ưu</w:t>
      </w:r>
      <w:proofErr w:type="spellEnd"/>
      <w:r w:rsidR="00106A2E" w:rsidRPr="00AB15D6">
        <w:t xml:space="preserve"> </w:t>
      </w:r>
      <w:proofErr w:type="spellStart"/>
      <w:r w:rsidR="00106A2E" w:rsidRPr="00AB15D6">
        <w:t>lượng</w:t>
      </w:r>
      <w:proofErr w:type="spellEnd"/>
      <w:r w:rsidR="00106A2E" w:rsidRPr="00AB15D6">
        <w:t xml:space="preserve"> </w:t>
      </w:r>
      <w:proofErr w:type="spellStart"/>
      <w:r w:rsidR="00106A2E" w:rsidRPr="00AB15D6">
        <w:t>nước</w:t>
      </w:r>
      <w:proofErr w:type="spellEnd"/>
      <w:r w:rsidR="00106A2E" w:rsidRPr="00AB15D6">
        <w:t xml:space="preserve"> </w:t>
      </w:r>
      <w:proofErr w:type="spellStart"/>
      <w:r w:rsidR="00106A2E" w:rsidRPr="00AB15D6">
        <w:t>về</w:t>
      </w:r>
      <w:proofErr w:type="spellEnd"/>
      <w:r w:rsidR="00106A2E" w:rsidRPr="00AB15D6">
        <w:t xml:space="preserve"> </w:t>
      </w:r>
      <w:proofErr w:type="spellStart"/>
      <w:r w:rsidR="004218F6">
        <w:t>các</w:t>
      </w:r>
      <w:proofErr w:type="spellEnd"/>
      <w:r w:rsidR="00106A2E" w:rsidRPr="00AB15D6">
        <w:t xml:space="preserve"> </w:t>
      </w:r>
      <w:proofErr w:type="spellStart"/>
      <w:r w:rsidR="00106A2E" w:rsidRPr="00AB15D6">
        <w:t>hồ</w:t>
      </w:r>
      <w:proofErr w:type="spellEnd"/>
      <w:r w:rsidR="00106A2E" w:rsidRPr="00AB15D6">
        <w:t xml:space="preserve"> </w:t>
      </w:r>
      <w:proofErr w:type="spellStart"/>
      <w:r w:rsidR="00106A2E" w:rsidRPr="00AB15D6">
        <w:t>chứa</w:t>
      </w:r>
      <w:proofErr w:type="spellEnd"/>
      <w:r w:rsidR="00106A2E" w:rsidRPr="00AB15D6">
        <w:t xml:space="preserve"> </w:t>
      </w:r>
      <w:del w:id="6" w:author="Văn phòng" w:date="2022-03-07T11:17:00Z">
        <w:r w:rsidR="00960249" w:rsidDel="00930A86">
          <w:delText>tiếp</w:delText>
        </w:r>
        <w:r w:rsidR="00960249" w:rsidDel="00930A86">
          <w:rPr>
            <w:lang w:val="vi-VN"/>
          </w:rPr>
          <w:delText xml:space="preserve"> tục </w:delText>
        </w:r>
      </w:del>
      <w:r w:rsidR="00960249">
        <w:rPr>
          <w:lang w:val="vi-VN"/>
        </w:rPr>
        <w:t>duy trì</w:t>
      </w:r>
      <w:r w:rsidR="00341005">
        <w:rPr>
          <w:lang w:val="vi-VN"/>
        </w:rPr>
        <w:t xml:space="preserve"> tốt</w:t>
      </w:r>
      <w:r w:rsidR="00960249">
        <w:rPr>
          <w:lang w:val="vi-VN"/>
        </w:rPr>
        <w:t xml:space="preserve"> trong đầu năm 2022</w:t>
      </w:r>
      <w:r w:rsidR="009F6EDB">
        <w:rPr>
          <w:lang w:val="vi-VN"/>
        </w:rPr>
        <w:t xml:space="preserve"> giúp các nhà máy thuỷ điện phát vượt 220% kế hoạch</w:t>
      </w:r>
      <w:r w:rsidR="001B5E81" w:rsidRPr="00AB15D6">
        <w:rPr>
          <w:lang w:val="vi-VN"/>
        </w:rPr>
        <w:t>.</w:t>
      </w:r>
      <w:r w:rsidR="001B5E81">
        <w:rPr>
          <w:lang w:val="en-US"/>
        </w:rPr>
        <w:t xml:space="preserve"> </w:t>
      </w:r>
      <w:proofErr w:type="spellStart"/>
      <w:r w:rsidR="001779E3" w:rsidRPr="00AB15D6">
        <w:t>T</w:t>
      </w:r>
      <w:r w:rsidR="003A13F9" w:rsidRPr="00AB15D6">
        <w:t>ổng</w:t>
      </w:r>
      <w:proofErr w:type="spellEnd"/>
      <w:r w:rsidR="003A13F9" w:rsidRPr="00AB15D6">
        <w:t xml:space="preserve"> </w:t>
      </w:r>
      <w:proofErr w:type="spellStart"/>
      <w:r w:rsidR="003A13F9" w:rsidRPr="00AB15D6">
        <w:t>sản</w:t>
      </w:r>
      <w:proofErr w:type="spellEnd"/>
      <w:r w:rsidR="003A13F9" w:rsidRPr="00AB15D6">
        <w:t xml:space="preserve"> </w:t>
      </w:r>
      <w:proofErr w:type="spellStart"/>
      <w:r w:rsidR="003A13F9" w:rsidRPr="00AB15D6">
        <w:t>lượng</w:t>
      </w:r>
      <w:proofErr w:type="spellEnd"/>
      <w:r w:rsidR="003A13F9" w:rsidRPr="00AB15D6">
        <w:t xml:space="preserve"> </w:t>
      </w:r>
      <w:proofErr w:type="spellStart"/>
      <w:r w:rsidR="003A13F9" w:rsidRPr="00AB15D6">
        <w:t>điện</w:t>
      </w:r>
      <w:proofErr w:type="spellEnd"/>
      <w:r w:rsidR="003A13F9" w:rsidRPr="00AB15D6">
        <w:t xml:space="preserve"> EVN</w:t>
      </w:r>
      <w:r w:rsidR="003A13F9" w:rsidRPr="00AB15D6">
        <w:rPr>
          <w:i/>
          <w:iCs/>
        </w:rPr>
        <w:t>GENCO1</w:t>
      </w:r>
      <w:r w:rsidR="003A13F9" w:rsidRPr="00AB15D6">
        <w:t xml:space="preserve"> </w:t>
      </w:r>
      <w:proofErr w:type="spellStart"/>
      <w:r w:rsidR="003A13F9" w:rsidRPr="00AB15D6">
        <w:t>sản</w:t>
      </w:r>
      <w:proofErr w:type="spellEnd"/>
      <w:r w:rsidR="003A13F9" w:rsidRPr="00AB15D6">
        <w:t xml:space="preserve"> </w:t>
      </w:r>
      <w:proofErr w:type="spellStart"/>
      <w:r w:rsidR="003A13F9" w:rsidRPr="00AB15D6">
        <w:t>xuất</w:t>
      </w:r>
      <w:proofErr w:type="spellEnd"/>
      <w:r w:rsidR="003A13F9" w:rsidRPr="00AB15D6">
        <w:t xml:space="preserve"> </w:t>
      </w:r>
      <w:proofErr w:type="spellStart"/>
      <w:r w:rsidR="003A13F9" w:rsidRPr="00AB15D6">
        <w:t>được</w:t>
      </w:r>
      <w:proofErr w:type="spellEnd"/>
      <w:r w:rsidR="00C82773" w:rsidRPr="00AB15D6">
        <w:t xml:space="preserve"> </w:t>
      </w:r>
      <w:proofErr w:type="spellStart"/>
      <w:r w:rsidR="00C82773" w:rsidRPr="00AB15D6">
        <w:t>trong</w:t>
      </w:r>
      <w:proofErr w:type="spellEnd"/>
      <w:r w:rsidR="00C82773" w:rsidRPr="00AB15D6">
        <w:t xml:space="preserve"> </w:t>
      </w:r>
      <w:proofErr w:type="spellStart"/>
      <w:r w:rsidR="004218F6">
        <w:t>tháng</w:t>
      </w:r>
      <w:proofErr w:type="spellEnd"/>
      <w:r w:rsidR="004218F6">
        <w:t xml:space="preserve"> </w:t>
      </w:r>
      <w:r w:rsidR="00A56660">
        <w:rPr>
          <w:lang w:val="vi-VN"/>
        </w:rPr>
        <w:t>02</w:t>
      </w:r>
      <w:r w:rsidR="00837F84" w:rsidRPr="00AB15D6">
        <w:rPr>
          <w:lang w:val="vi-VN"/>
        </w:rPr>
        <w:t>/</w:t>
      </w:r>
      <w:r w:rsidR="00100847" w:rsidRPr="00AB15D6">
        <w:t>202</w:t>
      </w:r>
      <w:r w:rsidR="00A56660">
        <w:rPr>
          <w:lang w:val="vi-VN"/>
        </w:rPr>
        <w:t>2</w:t>
      </w:r>
      <w:r w:rsidR="003A13F9" w:rsidRPr="00AB15D6">
        <w:t xml:space="preserve"> </w:t>
      </w:r>
      <w:proofErr w:type="spellStart"/>
      <w:r w:rsidR="003A13F9" w:rsidRPr="00AB15D6">
        <w:t>là</w:t>
      </w:r>
      <w:proofErr w:type="spellEnd"/>
      <w:r w:rsidR="003A13F9" w:rsidRPr="00AB15D6">
        <w:t xml:space="preserve"> </w:t>
      </w:r>
      <w:r w:rsidR="004218F6">
        <w:rPr>
          <w:b/>
          <w:lang w:val="en-US"/>
        </w:rPr>
        <w:t>2.</w:t>
      </w:r>
      <w:r w:rsidR="009F6EDB">
        <w:rPr>
          <w:b/>
          <w:lang w:val="vi-VN"/>
        </w:rPr>
        <w:t>342</w:t>
      </w:r>
      <w:r w:rsidR="00292E4D" w:rsidRPr="00AB15D6">
        <w:rPr>
          <w:b/>
        </w:rPr>
        <w:t xml:space="preserve"> </w:t>
      </w:r>
      <w:proofErr w:type="spellStart"/>
      <w:r w:rsidR="00292E4D" w:rsidRPr="00AB15D6">
        <w:rPr>
          <w:b/>
        </w:rPr>
        <w:t>triệu</w:t>
      </w:r>
      <w:proofErr w:type="spellEnd"/>
      <w:r w:rsidR="00292E4D" w:rsidRPr="00AB15D6">
        <w:rPr>
          <w:b/>
        </w:rPr>
        <w:t xml:space="preserve"> kWh</w:t>
      </w:r>
      <w:r w:rsidR="003F7044">
        <w:rPr>
          <w:bCs/>
        </w:rPr>
        <w:t xml:space="preserve">, </w:t>
      </w:r>
      <w:proofErr w:type="spellStart"/>
      <w:ins w:id="7" w:author="Văn phòng" w:date="2022-03-07T11:18:00Z">
        <w:r w:rsidR="00EC712A">
          <w:rPr>
            <w:bCs/>
          </w:rPr>
          <w:t>vượt</w:t>
        </w:r>
      </w:ins>
      <w:proofErr w:type="spellEnd"/>
      <w:ins w:id="8" w:author="Văn phòng" w:date="2022-03-07T11:19:00Z">
        <w:r w:rsidR="00EC712A">
          <w:rPr>
            <w:bCs/>
          </w:rPr>
          <w:t xml:space="preserve"> </w:t>
        </w:r>
      </w:ins>
      <w:del w:id="9" w:author="Văn phòng" w:date="2022-03-07T11:18:00Z">
        <w:r w:rsidR="003F7044" w:rsidDel="00EC712A">
          <w:rPr>
            <w:bCs/>
          </w:rPr>
          <w:delText xml:space="preserve">đạt </w:delText>
        </w:r>
      </w:del>
      <w:ins w:id="10" w:author="Văn phòng" w:date="2022-03-07T11:18:00Z">
        <w:r w:rsidR="00EC712A">
          <w:rPr>
            <w:bCs/>
          </w:rPr>
          <w:t xml:space="preserve"> </w:t>
        </w:r>
      </w:ins>
      <w:r w:rsidR="003F7044">
        <w:rPr>
          <w:bCs/>
        </w:rPr>
        <w:t>1</w:t>
      </w:r>
      <w:r w:rsidR="009F6EDB">
        <w:rPr>
          <w:bCs/>
          <w:lang w:val="vi-VN"/>
        </w:rPr>
        <w:t>12,5</w:t>
      </w:r>
      <w:r w:rsidR="003F7044">
        <w:rPr>
          <w:bCs/>
        </w:rPr>
        <w:t xml:space="preserve">% </w:t>
      </w:r>
      <w:proofErr w:type="spellStart"/>
      <w:r w:rsidR="003F7044">
        <w:rPr>
          <w:bCs/>
        </w:rPr>
        <w:t>kế</w:t>
      </w:r>
      <w:proofErr w:type="spellEnd"/>
      <w:r w:rsidR="003F7044">
        <w:rPr>
          <w:bCs/>
        </w:rPr>
        <w:t xml:space="preserve"> </w:t>
      </w:r>
      <w:proofErr w:type="spellStart"/>
      <w:r w:rsidR="003F7044">
        <w:rPr>
          <w:bCs/>
        </w:rPr>
        <w:t>hoạch</w:t>
      </w:r>
      <w:proofErr w:type="spellEnd"/>
      <w:ins w:id="11" w:author="Văn phòng" w:date="2022-03-07T11:19:00Z">
        <w:r w:rsidR="00EC712A">
          <w:rPr>
            <w:bCs/>
          </w:rPr>
          <w:t xml:space="preserve"> </w:t>
        </w:r>
        <w:proofErr w:type="spellStart"/>
        <w:r w:rsidR="00EC712A">
          <w:rPr>
            <w:bCs/>
          </w:rPr>
          <w:t>được</w:t>
        </w:r>
        <w:proofErr w:type="spellEnd"/>
        <w:r w:rsidR="00EC712A">
          <w:rPr>
            <w:bCs/>
          </w:rPr>
          <w:t xml:space="preserve"> </w:t>
        </w:r>
        <w:proofErr w:type="spellStart"/>
        <w:r w:rsidR="00EC712A">
          <w:rPr>
            <w:bCs/>
          </w:rPr>
          <w:t>giao</w:t>
        </w:r>
        <w:proofErr w:type="spellEnd"/>
        <w:r w:rsidR="00EC712A">
          <w:rPr>
            <w:lang w:val="en-US"/>
          </w:rPr>
          <w:t>. L</w:t>
        </w:r>
      </w:ins>
      <w:del w:id="12" w:author="Văn phòng" w:date="2022-03-07T11:19:00Z">
        <w:r w:rsidR="00373913" w:rsidDel="00EC712A">
          <w:rPr>
            <w:lang w:val="en-US"/>
          </w:rPr>
          <w:delText>;</w:delText>
        </w:r>
        <w:r w:rsidR="00292E4D" w:rsidRPr="00AB15D6" w:rsidDel="00EC712A">
          <w:rPr>
            <w:lang w:val="vi-VN"/>
          </w:rPr>
          <w:delText xml:space="preserve"> </w:delText>
        </w:r>
        <w:r w:rsidR="00F87F09" w:rsidDel="00EC712A">
          <w:rPr>
            <w:lang w:val="vi-VN"/>
          </w:rPr>
          <w:delText>l</w:delText>
        </w:r>
      </w:del>
      <w:r w:rsidR="00F87F09">
        <w:rPr>
          <w:lang w:val="vi-VN"/>
        </w:rPr>
        <w:t>u</w:t>
      </w:r>
      <w:r w:rsidR="00837F84" w:rsidRPr="00AB15D6">
        <w:rPr>
          <w:lang w:val="vi-VN"/>
        </w:rPr>
        <w:t xml:space="preserve">ỹ kế </w:t>
      </w:r>
      <w:r w:rsidR="009F6EDB">
        <w:rPr>
          <w:lang w:val="vi-VN"/>
        </w:rPr>
        <w:t>02</w:t>
      </w:r>
      <w:r w:rsidR="00837F84" w:rsidRPr="00AB15D6">
        <w:rPr>
          <w:lang w:val="vi-VN"/>
        </w:rPr>
        <w:t xml:space="preserve"> tháng đầu năm 202</w:t>
      </w:r>
      <w:r w:rsidR="009F6EDB">
        <w:rPr>
          <w:lang w:val="vi-VN"/>
        </w:rPr>
        <w:t>2</w:t>
      </w:r>
      <w:r w:rsidR="00837F84" w:rsidRPr="00AB15D6">
        <w:rPr>
          <w:lang w:val="vi-VN"/>
        </w:rPr>
        <w:t>, tổng sản lượng điện EVN</w:t>
      </w:r>
      <w:r w:rsidR="00837F84" w:rsidRPr="00AB15D6">
        <w:rPr>
          <w:i/>
          <w:iCs/>
          <w:lang w:val="vi-VN"/>
        </w:rPr>
        <w:t>GENCO1</w:t>
      </w:r>
      <w:r w:rsidR="00837F84" w:rsidRPr="00AB15D6">
        <w:rPr>
          <w:lang w:val="vi-VN"/>
        </w:rPr>
        <w:t xml:space="preserve"> sản xuất </w:t>
      </w:r>
      <w:r w:rsidR="007E3870" w:rsidRPr="00AB15D6">
        <w:rPr>
          <w:lang w:val="vi-VN"/>
        </w:rPr>
        <w:t xml:space="preserve">được </w:t>
      </w:r>
      <w:r w:rsidR="00837F84" w:rsidRPr="00AB15D6">
        <w:rPr>
          <w:lang w:val="vi-VN"/>
        </w:rPr>
        <w:t xml:space="preserve">là </w:t>
      </w:r>
      <w:r w:rsidR="009F6EDB">
        <w:rPr>
          <w:lang w:val="vi-VN"/>
        </w:rPr>
        <w:t>4.822</w:t>
      </w:r>
      <w:r w:rsidR="00837F84" w:rsidRPr="00AB15D6">
        <w:rPr>
          <w:lang w:val="vi-VN"/>
        </w:rPr>
        <w:t xml:space="preserve"> tri</w:t>
      </w:r>
      <w:r w:rsidR="007E3870" w:rsidRPr="00AB15D6">
        <w:rPr>
          <w:lang w:val="vi-VN"/>
        </w:rPr>
        <w:t>ệ</w:t>
      </w:r>
      <w:r w:rsidR="00837F84" w:rsidRPr="00AB15D6">
        <w:rPr>
          <w:lang w:val="vi-VN"/>
        </w:rPr>
        <w:t xml:space="preserve">u kWh, đạt </w:t>
      </w:r>
      <w:r w:rsidR="009F6EDB">
        <w:rPr>
          <w:lang w:val="vi-VN"/>
        </w:rPr>
        <w:t>16</w:t>
      </w:r>
      <w:r w:rsidR="00837F84" w:rsidRPr="00AB15D6">
        <w:rPr>
          <w:lang w:val="vi-VN"/>
        </w:rPr>
        <w:t>% kế hoạch nă</w:t>
      </w:r>
      <w:r w:rsidR="00F87F09">
        <w:rPr>
          <w:lang w:val="vi-VN"/>
        </w:rPr>
        <w:t>m</w:t>
      </w:r>
      <w:r w:rsidR="00837F84" w:rsidRPr="00AB15D6">
        <w:rPr>
          <w:lang w:val="vi-VN"/>
        </w:rPr>
        <w:t>.</w:t>
      </w:r>
      <w:r w:rsidR="002B3F13">
        <w:rPr>
          <w:lang w:val="en-US"/>
        </w:rPr>
        <w:t xml:space="preserve"> </w:t>
      </w:r>
    </w:p>
    <w:p w14:paraId="4F08F2B6" w14:textId="01AFD52D" w:rsidR="00AA3A3E" w:rsidRPr="00D20A4B" w:rsidRDefault="00571DB1" w:rsidP="00AA3A3E">
      <w:pPr>
        <w:pStyle w:val="ListParagraph"/>
        <w:spacing w:before="120" w:after="120" w:line="288" w:lineRule="auto"/>
        <w:ind w:left="0" w:firstLine="720"/>
        <w:jc w:val="both"/>
        <w:rPr>
          <w:color w:val="FF0000"/>
          <w:sz w:val="28"/>
          <w:szCs w:val="28"/>
        </w:rPr>
      </w:pPr>
      <w:proofErr w:type="spellStart"/>
      <w:r w:rsidRPr="00AB15D6">
        <w:rPr>
          <w:sz w:val="28"/>
          <w:szCs w:val="28"/>
        </w:rPr>
        <w:t>Công</w:t>
      </w:r>
      <w:proofErr w:type="spellEnd"/>
      <w:r w:rsidRPr="00AB15D6">
        <w:rPr>
          <w:sz w:val="28"/>
          <w:szCs w:val="28"/>
        </w:rPr>
        <w:t xml:space="preserve"> </w:t>
      </w:r>
      <w:proofErr w:type="spellStart"/>
      <w:r w:rsidRPr="00AB15D6">
        <w:rPr>
          <w:sz w:val="28"/>
          <w:szCs w:val="28"/>
        </w:rPr>
        <w:t>tác</w:t>
      </w:r>
      <w:proofErr w:type="spellEnd"/>
      <w:r w:rsidRPr="00AB15D6">
        <w:rPr>
          <w:sz w:val="28"/>
          <w:szCs w:val="28"/>
        </w:rPr>
        <w:t xml:space="preserve"> </w:t>
      </w:r>
      <w:proofErr w:type="spellStart"/>
      <w:r w:rsidRPr="00AB15D6">
        <w:rPr>
          <w:sz w:val="28"/>
          <w:szCs w:val="28"/>
        </w:rPr>
        <w:t>cung</w:t>
      </w:r>
      <w:proofErr w:type="spellEnd"/>
      <w:r w:rsidRPr="00AB15D6">
        <w:rPr>
          <w:sz w:val="28"/>
          <w:szCs w:val="28"/>
        </w:rPr>
        <w:t xml:space="preserve"> </w:t>
      </w:r>
      <w:proofErr w:type="spellStart"/>
      <w:r w:rsidRPr="00AB15D6">
        <w:rPr>
          <w:sz w:val="28"/>
          <w:szCs w:val="28"/>
        </w:rPr>
        <w:t>ứng</w:t>
      </w:r>
      <w:proofErr w:type="spellEnd"/>
      <w:r w:rsidRPr="00AB15D6">
        <w:rPr>
          <w:sz w:val="28"/>
          <w:szCs w:val="28"/>
        </w:rPr>
        <w:t xml:space="preserve"> than</w:t>
      </w:r>
      <w:r w:rsidR="00173473">
        <w:rPr>
          <w:sz w:val="28"/>
          <w:szCs w:val="28"/>
          <w:lang w:val="vi-VN"/>
        </w:rPr>
        <w:t xml:space="preserve"> trong 02 tháng đầu năm</w:t>
      </w:r>
      <w:r w:rsidR="00173473">
        <w:rPr>
          <w:spacing w:val="-4"/>
          <w:sz w:val="28"/>
          <w:szCs w:val="28"/>
          <w:lang w:val="vi-VN"/>
        </w:rPr>
        <w:t xml:space="preserve"> gặp một số khó khăn, phần lớn do giá than tăng cao.</w:t>
      </w:r>
      <w:del w:id="13" w:author="Văn phòng" w:date="2022-03-07T11:20:00Z">
        <w:r w:rsidR="00173473" w:rsidDel="00EC712A">
          <w:rPr>
            <w:spacing w:val="-4"/>
            <w:sz w:val="28"/>
            <w:szCs w:val="28"/>
            <w:lang w:val="vi-VN"/>
          </w:rPr>
          <w:delText xml:space="preserve"> </w:delText>
        </w:r>
      </w:del>
      <w:r w:rsidR="00DB739A">
        <w:rPr>
          <w:spacing w:val="-4"/>
          <w:sz w:val="28"/>
          <w:szCs w:val="28"/>
          <w:lang w:val="da-DK"/>
        </w:rPr>
        <w:t xml:space="preserve"> </w:t>
      </w:r>
      <w:proofErr w:type="spellStart"/>
      <w:r w:rsidR="00173473">
        <w:rPr>
          <w:spacing w:val="-4"/>
          <w:sz w:val="28"/>
          <w:szCs w:val="28"/>
          <w:lang w:val="da-DK"/>
        </w:rPr>
        <w:t>Tổng</w:t>
      </w:r>
      <w:proofErr w:type="spellEnd"/>
      <w:r w:rsidR="00173473">
        <w:rPr>
          <w:spacing w:val="-4"/>
          <w:sz w:val="28"/>
          <w:szCs w:val="28"/>
          <w:lang w:val="vi-VN"/>
        </w:rPr>
        <w:t xml:space="preserve"> công ty </w:t>
      </w:r>
      <w:proofErr w:type="spellStart"/>
      <w:r w:rsidR="00DB739A">
        <w:rPr>
          <w:spacing w:val="-4"/>
          <w:sz w:val="28"/>
          <w:szCs w:val="28"/>
          <w:lang w:val="da-DK"/>
        </w:rPr>
        <w:t>đã</w:t>
      </w:r>
      <w:proofErr w:type="spellEnd"/>
      <w:r w:rsidR="00DB739A">
        <w:rPr>
          <w:spacing w:val="-4"/>
          <w:sz w:val="28"/>
          <w:szCs w:val="28"/>
          <w:lang w:val="da-DK"/>
        </w:rPr>
        <w:t xml:space="preserve"> </w:t>
      </w:r>
      <w:r w:rsidR="00CC7D45">
        <w:rPr>
          <w:spacing w:val="-4"/>
          <w:sz w:val="28"/>
          <w:szCs w:val="28"/>
          <w:lang w:val="vi-VN"/>
        </w:rPr>
        <w:t>làm việc với các nhà cung cấp than lớn để tìm giải pháp bổ sung nguồn than</w:t>
      </w:r>
      <w:r w:rsidR="00897252" w:rsidRPr="00AB15D6">
        <w:rPr>
          <w:sz w:val="28"/>
          <w:szCs w:val="28"/>
          <w:lang w:val="vi-VN"/>
        </w:rPr>
        <w:t xml:space="preserve"> nhằm </w:t>
      </w:r>
      <w:proofErr w:type="spellStart"/>
      <w:r w:rsidR="00D9216D">
        <w:rPr>
          <w:sz w:val="28"/>
          <w:szCs w:val="28"/>
        </w:rPr>
        <w:t>đảm</w:t>
      </w:r>
      <w:proofErr w:type="spellEnd"/>
      <w:r w:rsidR="00D9216D">
        <w:rPr>
          <w:sz w:val="28"/>
          <w:szCs w:val="28"/>
        </w:rPr>
        <w:t xml:space="preserve"> </w:t>
      </w:r>
      <w:proofErr w:type="spellStart"/>
      <w:r w:rsidR="00D9216D">
        <w:rPr>
          <w:sz w:val="28"/>
          <w:szCs w:val="28"/>
        </w:rPr>
        <w:t>bảo</w:t>
      </w:r>
      <w:proofErr w:type="spellEnd"/>
      <w:r w:rsidR="00D9216D">
        <w:rPr>
          <w:sz w:val="28"/>
          <w:szCs w:val="28"/>
        </w:rPr>
        <w:t xml:space="preserve"> </w:t>
      </w:r>
      <w:proofErr w:type="spellStart"/>
      <w:r w:rsidR="00D9216D">
        <w:rPr>
          <w:sz w:val="28"/>
          <w:szCs w:val="28"/>
        </w:rPr>
        <w:t>đủ</w:t>
      </w:r>
      <w:proofErr w:type="spellEnd"/>
      <w:r w:rsidR="00D9216D">
        <w:rPr>
          <w:sz w:val="28"/>
          <w:szCs w:val="28"/>
        </w:rPr>
        <w:t xml:space="preserve"> than </w:t>
      </w:r>
      <w:proofErr w:type="spellStart"/>
      <w:r w:rsidR="00D9216D">
        <w:rPr>
          <w:sz w:val="28"/>
          <w:szCs w:val="28"/>
        </w:rPr>
        <w:t>cho</w:t>
      </w:r>
      <w:proofErr w:type="spellEnd"/>
      <w:r w:rsidR="00D9216D">
        <w:rPr>
          <w:sz w:val="28"/>
          <w:szCs w:val="28"/>
        </w:rPr>
        <w:t xml:space="preserve"> </w:t>
      </w:r>
      <w:proofErr w:type="spellStart"/>
      <w:r w:rsidR="00D9216D">
        <w:rPr>
          <w:sz w:val="28"/>
          <w:szCs w:val="28"/>
        </w:rPr>
        <w:t>vận</w:t>
      </w:r>
      <w:proofErr w:type="spellEnd"/>
      <w:r w:rsidR="00D9216D">
        <w:rPr>
          <w:sz w:val="28"/>
          <w:szCs w:val="28"/>
        </w:rPr>
        <w:t xml:space="preserve"> </w:t>
      </w:r>
      <w:proofErr w:type="spellStart"/>
      <w:r w:rsidR="00D9216D">
        <w:rPr>
          <w:sz w:val="28"/>
          <w:szCs w:val="28"/>
        </w:rPr>
        <w:t>hành</w:t>
      </w:r>
      <w:proofErr w:type="spellEnd"/>
      <w:r w:rsidR="00D9216D">
        <w:rPr>
          <w:sz w:val="28"/>
          <w:szCs w:val="28"/>
        </w:rPr>
        <w:t xml:space="preserve"> </w:t>
      </w:r>
      <w:proofErr w:type="spellStart"/>
      <w:r w:rsidR="00CC7D45">
        <w:rPr>
          <w:sz w:val="28"/>
          <w:szCs w:val="28"/>
        </w:rPr>
        <w:t>và</w:t>
      </w:r>
      <w:proofErr w:type="spellEnd"/>
      <w:r w:rsidR="00CC7D45">
        <w:rPr>
          <w:sz w:val="28"/>
          <w:szCs w:val="28"/>
          <w:lang w:val="vi-VN"/>
        </w:rPr>
        <w:t xml:space="preserve"> bám sát tình hình thực tế để xây dựng phương án vận hành phù hợp</w:t>
      </w:r>
      <w:r w:rsidR="00897252" w:rsidRPr="00AB15D6">
        <w:rPr>
          <w:sz w:val="28"/>
          <w:szCs w:val="28"/>
          <w:lang w:val="vi-VN"/>
        </w:rPr>
        <w:t>.</w:t>
      </w:r>
      <w:r w:rsidR="00D20A4B">
        <w:rPr>
          <w:sz w:val="28"/>
          <w:szCs w:val="28"/>
        </w:rPr>
        <w:t xml:space="preserve"> </w:t>
      </w:r>
    </w:p>
    <w:p w14:paraId="0773847E" w14:textId="34ABA77A" w:rsidR="00FF2E1C" w:rsidRDefault="00BD7F1A" w:rsidP="00227EFE">
      <w:pPr>
        <w:ind w:right="44" w:firstLine="720"/>
        <w:jc w:val="both"/>
        <w:rPr>
          <w:rFonts w:ascii="Times New Roman" w:hAnsi="Times New Roman" w:cs="Times New Roman"/>
          <w:sz w:val="28"/>
          <w:szCs w:val="28"/>
          <w:lang w:val="vi-VN"/>
        </w:rPr>
      </w:pPr>
      <w:proofErr w:type="spellStart"/>
      <w:r w:rsidRPr="00227EFE">
        <w:rPr>
          <w:rFonts w:ascii="Times New Roman" w:hAnsi="Times New Roman" w:cs="Times New Roman"/>
          <w:sz w:val="28"/>
          <w:szCs w:val="28"/>
        </w:rPr>
        <w:t>Về</w:t>
      </w:r>
      <w:proofErr w:type="spellEnd"/>
      <w:r w:rsidRPr="00227EFE">
        <w:rPr>
          <w:rFonts w:ascii="Times New Roman" w:hAnsi="Times New Roman" w:cs="Times New Roman"/>
          <w:sz w:val="28"/>
          <w:szCs w:val="28"/>
        </w:rPr>
        <w:t xml:space="preserve"> </w:t>
      </w:r>
      <w:del w:id="14" w:author="Văn phòng" w:date="2022-03-07T11:20:00Z">
        <w:r w:rsidRPr="00227EFE" w:rsidDel="00EC712A">
          <w:rPr>
            <w:rFonts w:ascii="Times New Roman" w:hAnsi="Times New Roman" w:cs="Times New Roman"/>
            <w:sz w:val="28"/>
            <w:szCs w:val="28"/>
          </w:rPr>
          <w:delText>ĐTXD</w:delText>
        </w:r>
      </w:del>
      <w:ins w:id="15" w:author="Văn phòng" w:date="2022-03-07T11:22:00Z">
        <w:r w:rsidR="00EC712A">
          <w:rPr>
            <w:rFonts w:ascii="Times New Roman" w:hAnsi="Times New Roman" w:cs="Times New Roman"/>
            <w:sz w:val="28"/>
            <w:szCs w:val="28"/>
          </w:rPr>
          <w:t xml:space="preserve"> </w:t>
        </w:r>
      </w:ins>
      <w:proofErr w:type="spellStart"/>
      <w:ins w:id="16" w:author="Văn phòng" w:date="2022-03-07T11:20:00Z">
        <w:r w:rsidR="00EC712A">
          <w:rPr>
            <w:rFonts w:ascii="Times New Roman" w:hAnsi="Times New Roman" w:cs="Times New Roman"/>
            <w:sz w:val="28"/>
            <w:szCs w:val="28"/>
          </w:rPr>
          <w:t>đầu</w:t>
        </w:r>
        <w:proofErr w:type="spellEnd"/>
        <w:r w:rsidR="00EC712A">
          <w:rPr>
            <w:rFonts w:ascii="Times New Roman" w:hAnsi="Times New Roman" w:cs="Times New Roman"/>
            <w:sz w:val="28"/>
            <w:szCs w:val="28"/>
          </w:rPr>
          <w:t xml:space="preserve"> </w:t>
        </w:r>
        <w:proofErr w:type="spellStart"/>
        <w:r w:rsidR="00EC712A">
          <w:rPr>
            <w:rFonts w:ascii="Times New Roman" w:hAnsi="Times New Roman" w:cs="Times New Roman"/>
            <w:sz w:val="28"/>
            <w:szCs w:val="28"/>
          </w:rPr>
          <w:t>tư</w:t>
        </w:r>
        <w:proofErr w:type="spellEnd"/>
        <w:r w:rsidR="00EC712A">
          <w:rPr>
            <w:rFonts w:ascii="Times New Roman" w:hAnsi="Times New Roman" w:cs="Times New Roman"/>
            <w:sz w:val="28"/>
            <w:szCs w:val="28"/>
          </w:rPr>
          <w:t xml:space="preserve"> </w:t>
        </w:r>
        <w:proofErr w:type="spellStart"/>
        <w:r w:rsidR="00EC712A">
          <w:rPr>
            <w:rFonts w:ascii="Times New Roman" w:hAnsi="Times New Roman" w:cs="Times New Roman"/>
            <w:sz w:val="28"/>
            <w:szCs w:val="28"/>
          </w:rPr>
          <w:t>xây</w:t>
        </w:r>
        <w:proofErr w:type="spellEnd"/>
        <w:r w:rsidR="00EC712A">
          <w:rPr>
            <w:rFonts w:ascii="Times New Roman" w:hAnsi="Times New Roman" w:cs="Times New Roman"/>
            <w:sz w:val="28"/>
            <w:szCs w:val="28"/>
          </w:rPr>
          <w:t xml:space="preserve"> </w:t>
        </w:r>
        <w:proofErr w:type="spellStart"/>
        <w:r w:rsidR="00EC712A">
          <w:rPr>
            <w:rFonts w:ascii="Times New Roman" w:hAnsi="Times New Roman" w:cs="Times New Roman"/>
            <w:sz w:val="28"/>
            <w:szCs w:val="28"/>
          </w:rPr>
          <w:t>dựng</w:t>
        </w:r>
      </w:ins>
      <w:proofErr w:type="spellEnd"/>
      <w:ins w:id="17" w:author="Văn phòng" w:date="2022-03-07T11:22:00Z">
        <w:r w:rsidR="00EC712A">
          <w:rPr>
            <w:rFonts w:ascii="Times New Roman" w:hAnsi="Times New Roman" w:cs="Times New Roman"/>
            <w:sz w:val="28"/>
            <w:szCs w:val="28"/>
          </w:rPr>
          <w:t xml:space="preserve"> (ĐTXD)</w:t>
        </w:r>
      </w:ins>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giá</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trị</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khối</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lượng</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thực</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hiện</w:t>
      </w:r>
      <w:proofErr w:type="spellEnd"/>
      <w:r w:rsidRPr="00227EFE">
        <w:rPr>
          <w:rFonts w:ascii="Times New Roman" w:hAnsi="Times New Roman" w:cs="Times New Roman"/>
          <w:sz w:val="28"/>
          <w:szCs w:val="28"/>
        </w:rPr>
        <w:t xml:space="preserve"> </w:t>
      </w:r>
      <w:proofErr w:type="spellStart"/>
      <w:r w:rsidR="002E717C">
        <w:rPr>
          <w:rFonts w:ascii="Times New Roman" w:hAnsi="Times New Roman" w:cs="Times New Roman"/>
          <w:sz w:val="28"/>
          <w:szCs w:val="28"/>
        </w:rPr>
        <w:t>th</w:t>
      </w:r>
      <w:r w:rsidR="00373913">
        <w:rPr>
          <w:rFonts w:ascii="Times New Roman" w:hAnsi="Times New Roman" w:cs="Times New Roman"/>
          <w:sz w:val="28"/>
          <w:szCs w:val="28"/>
        </w:rPr>
        <w:t>á</w:t>
      </w:r>
      <w:r w:rsidR="002E717C">
        <w:rPr>
          <w:rFonts w:ascii="Times New Roman" w:hAnsi="Times New Roman" w:cs="Times New Roman"/>
          <w:sz w:val="28"/>
          <w:szCs w:val="28"/>
        </w:rPr>
        <w:t>ng</w:t>
      </w:r>
      <w:proofErr w:type="spellEnd"/>
      <w:r w:rsidR="002E717C">
        <w:rPr>
          <w:rFonts w:ascii="Times New Roman" w:hAnsi="Times New Roman" w:cs="Times New Roman"/>
          <w:sz w:val="28"/>
          <w:szCs w:val="28"/>
        </w:rPr>
        <w:t xml:space="preserve"> </w:t>
      </w:r>
      <w:r w:rsidR="00431C01">
        <w:rPr>
          <w:rFonts w:ascii="Times New Roman" w:hAnsi="Times New Roman" w:cs="Times New Roman"/>
          <w:sz w:val="28"/>
          <w:szCs w:val="28"/>
          <w:lang w:val="vi-VN"/>
        </w:rPr>
        <w:t>02/2022</w:t>
      </w:r>
      <w:r w:rsidR="00F23AAC">
        <w:rPr>
          <w:rFonts w:ascii="Times New Roman" w:hAnsi="Times New Roman" w:cs="Times New Roman"/>
          <w:sz w:val="28"/>
          <w:szCs w:val="28"/>
        </w:rPr>
        <w:t xml:space="preserve"> </w:t>
      </w:r>
      <w:proofErr w:type="spellStart"/>
      <w:r w:rsidR="00F23AAC">
        <w:rPr>
          <w:rFonts w:ascii="Times New Roman" w:hAnsi="Times New Roman" w:cs="Times New Roman"/>
          <w:sz w:val="28"/>
          <w:szCs w:val="28"/>
        </w:rPr>
        <w:t>của</w:t>
      </w:r>
      <w:proofErr w:type="spellEnd"/>
      <w:r w:rsidR="00F23AAC">
        <w:rPr>
          <w:rFonts w:ascii="Times New Roman" w:hAnsi="Times New Roman" w:cs="Times New Roman"/>
          <w:sz w:val="28"/>
          <w:szCs w:val="28"/>
        </w:rPr>
        <w:t xml:space="preserve"> EVN</w:t>
      </w:r>
      <w:r w:rsidR="00F23AAC" w:rsidRPr="00F23AAC">
        <w:rPr>
          <w:rFonts w:ascii="Times New Roman" w:hAnsi="Times New Roman" w:cs="Times New Roman"/>
          <w:i/>
          <w:iCs/>
          <w:sz w:val="28"/>
          <w:szCs w:val="28"/>
        </w:rPr>
        <w:t>GENCO1</w:t>
      </w:r>
      <w:ins w:id="18" w:author="Văn phòng" w:date="2022-03-07T11:20:00Z">
        <w:r w:rsidR="00EC712A">
          <w:rPr>
            <w:rFonts w:ascii="Times New Roman" w:hAnsi="Times New Roman" w:cs="Times New Roman"/>
            <w:i/>
            <w:iCs/>
            <w:sz w:val="28"/>
            <w:szCs w:val="28"/>
          </w:rPr>
          <w:t xml:space="preserve"> </w:t>
        </w:r>
        <w:proofErr w:type="spellStart"/>
        <w:r w:rsidR="00EC712A" w:rsidRPr="00C8644C">
          <w:rPr>
            <w:rFonts w:ascii="Times New Roman" w:hAnsi="Times New Roman" w:cs="Times New Roman"/>
            <w:sz w:val="28"/>
            <w:szCs w:val="28"/>
          </w:rPr>
          <w:t>là</w:t>
        </w:r>
      </w:ins>
      <w:proofErr w:type="spellEnd"/>
      <w:r w:rsidRPr="00C8644C">
        <w:rPr>
          <w:rFonts w:ascii="Times New Roman" w:hAnsi="Times New Roman" w:cs="Times New Roman"/>
          <w:sz w:val="28"/>
          <w:szCs w:val="28"/>
        </w:rPr>
        <w:t xml:space="preserve"> </w:t>
      </w:r>
      <w:proofErr w:type="spellStart"/>
      <w:r w:rsidRPr="00C8644C">
        <w:rPr>
          <w:rFonts w:ascii="Times New Roman" w:hAnsi="Times New Roman" w:cs="Times New Roman"/>
          <w:sz w:val="28"/>
          <w:szCs w:val="28"/>
        </w:rPr>
        <w:t>t</w:t>
      </w:r>
      <w:r w:rsidRPr="00227EFE">
        <w:rPr>
          <w:rFonts w:ascii="Times New Roman" w:hAnsi="Times New Roman" w:cs="Times New Roman"/>
          <w:sz w:val="28"/>
          <w:szCs w:val="28"/>
        </w:rPr>
        <w:t>rên</w:t>
      </w:r>
      <w:proofErr w:type="spellEnd"/>
      <w:r w:rsidRPr="00227EFE">
        <w:rPr>
          <w:rFonts w:ascii="Times New Roman" w:hAnsi="Times New Roman" w:cs="Times New Roman"/>
          <w:sz w:val="28"/>
          <w:szCs w:val="28"/>
        </w:rPr>
        <w:t xml:space="preserve"> </w:t>
      </w:r>
      <w:r w:rsidR="00431C01">
        <w:rPr>
          <w:rFonts w:ascii="Times New Roman" w:hAnsi="Times New Roman" w:cs="Times New Roman"/>
          <w:color w:val="000000"/>
          <w:sz w:val="28"/>
          <w:szCs w:val="28"/>
          <w:lang w:val="vi-VN"/>
        </w:rPr>
        <w:t>1.757</w:t>
      </w:r>
      <w:r w:rsidRPr="00227EFE">
        <w:rPr>
          <w:rFonts w:ascii="Times New Roman" w:hAnsi="Times New Roman" w:cs="Times New Roman"/>
          <w:color w:val="000000"/>
          <w:sz w:val="28"/>
          <w:szCs w:val="28"/>
        </w:rPr>
        <w:t xml:space="preserve"> </w:t>
      </w:r>
      <w:proofErr w:type="spellStart"/>
      <w:r w:rsidRPr="00227EFE">
        <w:rPr>
          <w:rFonts w:ascii="Times New Roman" w:hAnsi="Times New Roman" w:cs="Times New Roman"/>
          <w:sz w:val="28"/>
          <w:szCs w:val="28"/>
        </w:rPr>
        <w:t>tỷ</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đồng</w:t>
      </w:r>
      <w:proofErr w:type="spellEnd"/>
      <w:r w:rsidRPr="00227EFE">
        <w:rPr>
          <w:rFonts w:ascii="Times New Roman" w:hAnsi="Times New Roman" w:cs="Times New Roman"/>
          <w:sz w:val="28"/>
          <w:szCs w:val="28"/>
        </w:rPr>
        <w:t xml:space="preserve">, </w:t>
      </w:r>
      <w:proofErr w:type="spellStart"/>
      <w:r w:rsidR="007C669D" w:rsidRPr="00227EFE">
        <w:rPr>
          <w:rFonts w:ascii="Times New Roman" w:hAnsi="Times New Roman" w:cs="Times New Roman"/>
          <w:sz w:val="28"/>
          <w:szCs w:val="28"/>
        </w:rPr>
        <w:t>luỹ</w:t>
      </w:r>
      <w:proofErr w:type="spellEnd"/>
      <w:r w:rsidR="007C669D" w:rsidRPr="00227EFE">
        <w:rPr>
          <w:rFonts w:ascii="Times New Roman" w:hAnsi="Times New Roman" w:cs="Times New Roman"/>
          <w:sz w:val="28"/>
          <w:szCs w:val="28"/>
          <w:lang w:val="vi-VN"/>
        </w:rPr>
        <w:t xml:space="preserve"> kế </w:t>
      </w:r>
      <w:r w:rsidR="00431C01">
        <w:rPr>
          <w:rFonts w:ascii="Times New Roman" w:hAnsi="Times New Roman" w:cs="Times New Roman"/>
          <w:sz w:val="28"/>
          <w:szCs w:val="28"/>
          <w:lang w:val="vi-VN"/>
        </w:rPr>
        <w:t>02</w:t>
      </w:r>
      <w:r w:rsidR="007C669D" w:rsidRPr="00227EFE">
        <w:rPr>
          <w:rFonts w:ascii="Times New Roman" w:hAnsi="Times New Roman" w:cs="Times New Roman"/>
          <w:sz w:val="28"/>
          <w:szCs w:val="28"/>
          <w:lang w:val="vi-VN"/>
        </w:rPr>
        <w:t xml:space="preserve"> tháng đầu năm 202</w:t>
      </w:r>
      <w:r w:rsidR="00431C01">
        <w:rPr>
          <w:rFonts w:ascii="Times New Roman" w:hAnsi="Times New Roman" w:cs="Times New Roman"/>
          <w:sz w:val="28"/>
          <w:szCs w:val="28"/>
          <w:lang w:val="vi-VN"/>
        </w:rPr>
        <w:t>2</w:t>
      </w:r>
      <w:ins w:id="19" w:author="Văn phòng" w:date="2022-03-07T11:20:00Z">
        <w:r w:rsidR="00EC712A">
          <w:rPr>
            <w:rFonts w:ascii="Times New Roman" w:hAnsi="Times New Roman" w:cs="Times New Roman"/>
            <w:sz w:val="28"/>
            <w:szCs w:val="28"/>
          </w:rPr>
          <w:t xml:space="preserve"> </w:t>
        </w:r>
        <w:proofErr w:type="spellStart"/>
        <w:r w:rsidR="00EC712A">
          <w:rPr>
            <w:rFonts w:ascii="Times New Roman" w:hAnsi="Times New Roman" w:cs="Times New Roman"/>
            <w:sz w:val="28"/>
            <w:szCs w:val="28"/>
          </w:rPr>
          <w:t>là</w:t>
        </w:r>
      </w:ins>
      <w:proofErr w:type="spellEnd"/>
      <w:r w:rsidR="007C669D" w:rsidRPr="00227EFE">
        <w:rPr>
          <w:rFonts w:ascii="Times New Roman" w:hAnsi="Times New Roman" w:cs="Times New Roman"/>
          <w:sz w:val="28"/>
          <w:szCs w:val="28"/>
          <w:lang w:val="vi-VN"/>
        </w:rPr>
        <w:t xml:space="preserve"> </w:t>
      </w:r>
      <w:proofErr w:type="spellStart"/>
      <w:r w:rsidR="00454BF0">
        <w:rPr>
          <w:rFonts w:ascii="Times New Roman" w:hAnsi="Times New Roman" w:cs="Times New Roman"/>
          <w:sz w:val="28"/>
          <w:szCs w:val="28"/>
        </w:rPr>
        <w:t>trên</w:t>
      </w:r>
      <w:proofErr w:type="spellEnd"/>
      <w:r w:rsidR="007C669D" w:rsidRPr="00227EFE">
        <w:rPr>
          <w:rFonts w:ascii="Times New Roman" w:hAnsi="Times New Roman" w:cs="Times New Roman"/>
          <w:sz w:val="28"/>
          <w:szCs w:val="28"/>
          <w:lang w:val="vi-VN"/>
        </w:rPr>
        <w:t xml:space="preserve"> </w:t>
      </w:r>
      <w:r w:rsidR="00431C01">
        <w:rPr>
          <w:rFonts w:ascii="Times New Roman" w:hAnsi="Times New Roman" w:cs="Times New Roman"/>
          <w:sz w:val="28"/>
          <w:szCs w:val="28"/>
          <w:lang w:val="vi-VN"/>
        </w:rPr>
        <w:t>3.205</w:t>
      </w:r>
      <w:r w:rsidR="007C669D" w:rsidRPr="00227EFE">
        <w:rPr>
          <w:rFonts w:ascii="Times New Roman" w:hAnsi="Times New Roman" w:cs="Times New Roman"/>
          <w:sz w:val="28"/>
          <w:szCs w:val="28"/>
          <w:lang w:val="vi-VN"/>
        </w:rPr>
        <w:t xml:space="preserve"> tỷ đồng</w:t>
      </w:r>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và</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giá</w:t>
      </w:r>
      <w:proofErr w:type="spellEnd"/>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trị</w:t>
      </w:r>
      <w:proofErr w:type="spellEnd"/>
      <w:r w:rsidRPr="00227EFE">
        <w:rPr>
          <w:rFonts w:ascii="Times New Roman" w:hAnsi="Times New Roman" w:cs="Times New Roman"/>
          <w:sz w:val="28"/>
          <w:szCs w:val="28"/>
        </w:rPr>
        <w:t xml:space="preserve"> </w:t>
      </w:r>
      <w:proofErr w:type="spellStart"/>
      <w:r w:rsidR="00431C01">
        <w:rPr>
          <w:rFonts w:ascii="Times New Roman" w:hAnsi="Times New Roman" w:cs="Times New Roman"/>
          <w:sz w:val="28"/>
          <w:szCs w:val="28"/>
        </w:rPr>
        <w:t>giải</w:t>
      </w:r>
      <w:proofErr w:type="spellEnd"/>
      <w:r w:rsidR="00431C01">
        <w:rPr>
          <w:rFonts w:ascii="Times New Roman" w:hAnsi="Times New Roman" w:cs="Times New Roman"/>
          <w:sz w:val="28"/>
          <w:szCs w:val="28"/>
          <w:lang w:val="vi-VN"/>
        </w:rPr>
        <w:t xml:space="preserve"> ngân</w:t>
      </w:r>
      <w:r w:rsidRPr="00227EFE">
        <w:rPr>
          <w:rFonts w:ascii="Times New Roman" w:hAnsi="Times New Roman" w:cs="Times New Roman"/>
          <w:sz w:val="28"/>
          <w:szCs w:val="28"/>
        </w:rPr>
        <w:t xml:space="preserve"> </w:t>
      </w:r>
      <w:proofErr w:type="spellStart"/>
      <w:r w:rsidRPr="00227EFE">
        <w:rPr>
          <w:rFonts w:ascii="Times New Roman" w:hAnsi="Times New Roman" w:cs="Times New Roman"/>
          <w:sz w:val="28"/>
          <w:szCs w:val="28"/>
        </w:rPr>
        <w:t>đạt</w:t>
      </w:r>
      <w:proofErr w:type="spellEnd"/>
      <w:r w:rsidRPr="00227EFE">
        <w:rPr>
          <w:rFonts w:ascii="Times New Roman" w:hAnsi="Times New Roman" w:cs="Times New Roman"/>
          <w:sz w:val="28"/>
          <w:szCs w:val="28"/>
        </w:rPr>
        <w:t xml:space="preserve"> </w:t>
      </w:r>
      <w:proofErr w:type="spellStart"/>
      <w:r w:rsidR="00431C01">
        <w:rPr>
          <w:rFonts w:ascii="Times New Roman" w:hAnsi="Times New Roman" w:cs="Times New Roman"/>
          <w:sz w:val="28"/>
          <w:szCs w:val="28"/>
        </w:rPr>
        <w:t>trên</w:t>
      </w:r>
      <w:proofErr w:type="spellEnd"/>
      <w:r w:rsidR="00431C01">
        <w:rPr>
          <w:rFonts w:ascii="Times New Roman" w:hAnsi="Times New Roman" w:cs="Times New Roman"/>
          <w:sz w:val="28"/>
          <w:szCs w:val="28"/>
          <w:lang w:val="vi-VN"/>
        </w:rPr>
        <w:t xml:space="preserve"> 3.206 tỷ đồng </w:t>
      </w:r>
      <w:del w:id="20" w:author="Văn phòng" w:date="2022-03-07T11:21:00Z">
        <w:r w:rsidR="00431C01" w:rsidDel="00EC712A">
          <w:rPr>
            <w:rFonts w:ascii="Times New Roman" w:hAnsi="Times New Roman" w:cs="Times New Roman"/>
            <w:sz w:val="28"/>
            <w:szCs w:val="28"/>
            <w:lang w:val="vi-VN"/>
          </w:rPr>
          <w:delText xml:space="preserve">(giá trị giải ngân cao hơn giá trị thực hiện </w:delText>
        </w:r>
      </w:del>
      <w:ins w:id="21" w:author="Văn phòng" w:date="2022-03-07T11:21:00Z">
        <w:r w:rsidR="00EC712A">
          <w:rPr>
            <w:rFonts w:ascii="Times New Roman" w:hAnsi="Times New Roman" w:cs="Times New Roman"/>
            <w:sz w:val="28"/>
            <w:szCs w:val="28"/>
          </w:rPr>
          <w:t>(</w:t>
        </w:r>
      </w:ins>
      <w:r w:rsidR="00431C01">
        <w:rPr>
          <w:rFonts w:ascii="Times New Roman" w:hAnsi="Times New Roman" w:cs="Times New Roman"/>
          <w:sz w:val="28"/>
          <w:szCs w:val="28"/>
          <w:lang w:val="vi-VN"/>
        </w:rPr>
        <w:t xml:space="preserve">do </w:t>
      </w:r>
      <w:proofErr w:type="spellStart"/>
      <w:ins w:id="22" w:author="Văn phòng" w:date="2022-03-07T11:21:00Z">
        <w:r w:rsidR="00EC712A">
          <w:rPr>
            <w:rFonts w:ascii="Times New Roman" w:hAnsi="Times New Roman" w:cs="Times New Roman"/>
            <w:sz w:val="28"/>
            <w:szCs w:val="28"/>
          </w:rPr>
          <w:t>có</w:t>
        </w:r>
        <w:proofErr w:type="spellEnd"/>
        <w:r w:rsidR="00EC712A">
          <w:rPr>
            <w:rFonts w:ascii="Times New Roman" w:hAnsi="Times New Roman" w:cs="Times New Roman"/>
            <w:sz w:val="28"/>
            <w:szCs w:val="28"/>
          </w:rPr>
          <w:t xml:space="preserve"> </w:t>
        </w:r>
      </w:ins>
      <w:r w:rsidR="00431C01">
        <w:rPr>
          <w:rFonts w:ascii="Times New Roman" w:hAnsi="Times New Roman" w:cs="Times New Roman"/>
          <w:sz w:val="28"/>
          <w:szCs w:val="28"/>
          <w:lang w:val="vi-VN"/>
        </w:rPr>
        <w:t>giải ngân cho khối lượng thực hiện của năm trước)</w:t>
      </w:r>
      <w:r w:rsidRPr="00227EFE">
        <w:rPr>
          <w:rFonts w:ascii="Times New Roman" w:hAnsi="Times New Roman" w:cs="Times New Roman"/>
          <w:sz w:val="28"/>
          <w:szCs w:val="28"/>
        </w:rPr>
        <w:t xml:space="preserve">. </w:t>
      </w:r>
      <w:proofErr w:type="spellStart"/>
      <w:r w:rsidR="00454BF0">
        <w:rPr>
          <w:rFonts w:ascii="Times New Roman" w:hAnsi="Times New Roman" w:cs="Times New Roman"/>
          <w:sz w:val="28"/>
          <w:szCs w:val="28"/>
        </w:rPr>
        <w:t>Các</w:t>
      </w:r>
      <w:proofErr w:type="spellEnd"/>
      <w:r w:rsidR="00454BF0">
        <w:rPr>
          <w:rFonts w:ascii="Times New Roman" w:hAnsi="Times New Roman" w:cs="Times New Roman"/>
          <w:sz w:val="28"/>
          <w:szCs w:val="28"/>
        </w:rPr>
        <w:t xml:space="preserve"> </w:t>
      </w:r>
      <w:proofErr w:type="spellStart"/>
      <w:r w:rsidR="00454BF0">
        <w:rPr>
          <w:rFonts w:ascii="Times New Roman" w:hAnsi="Times New Roman" w:cs="Times New Roman"/>
          <w:sz w:val="28"/>
          <w:szCs w:val="28"/>
        </w:rPr>
        <w:t>dự</w:t>
      </w:r>
      <w:proofErr w:type="spellEnd"/>
      <w:r w:rsidR="00454BF0">
        <w:rPr>
          <w:rFonts w:ascii="Times New Roman" w:hAnsi="Times New Roman" w:cs="Times New Roman"/>
          <w:sz w:val="28"/>
          <w:szCs w:val="28"/>
        </w:rPr>
        <w:t xml:space="preserve"> </w:t>
      </w:r>
      <w:proofErr w:type="spellStart"/>
      <w:r w:rsidR="00454BF0">
        <w:rPr>
          <w:rFonts w:ascii="Times New Roman" w:hAnsi="Times New Roman" w:cs="Times New Roman"/>
          <w:sz w:val="28"/>
          <w:szCs w:val="28"/>
        </w:rPr>
        <w:t>án</w:t>
      </w:r>
      <w:proofErr w:type="spellEnd"/>
      <w:r w:rsidR="00454BF0">
        <w:rPr>
          <w:rFonts w:ascii="Times New Roman" w:hAnsi="Times New Roman" w:cs="Times New Roman"/>
          <w:sz w:val="28"/>
          <w:szCs w:val="28"/>
        </w:rPr>
        <w:t xml:space="preserve"> ĐTXD </w:t>
      </w:r>
      <w:proofErr w:type="spellStart"/>
      <w:r w:rsidR="00454BF0">
        <w:rPr>
          <w:rFonts w:ascii="Times New Roman" w:hAnsi="Times New Roman" w:cs="Times New Roman"/>
          <w:sz w:val="28"/>
          <w:szCs w:val="28"/>
        </w:rPr>
        <w:t>đang</w:t>
      </w:r>
      <w:proofErr w:type="spellEnd"/>
      <w:r w:rsidR="00454BF0">
        <w:rPr>
          <w:rFonts w:ascii="Times New Roman" w:hAnsi="Times New Roman" w:cs="Times New Roman"/>
          <w:sz w:val="28"/>
          <w:szCs w:val="28"/>
        </w:rPr>
        <w:t xml:space="preserve"> </w:t>
      </w:r>
      <w:proofErr w:type="spellStart"/>
      <w:r w:rsidR="00454BF0">
        <w:rPr>
          <w:rFonts w:ascii="Times New Roman" w:hAnsi="Times New Roman" w:cs="Times New Roman"/>
          <w:sz w:val="28"/>
          <w:szCs w:val="28"/>
        </w:rPr>
        <w:t>được</w:t>
      </w:r>
      <w:proofErr w:type="spellEnd"/>
      <w:r w:rsidR="00454BF0">
        <w:rPr>
          <w:rFonts w:ascii="Times New Roman" w:hAnsi="Times New Roman" w:cs="Times New Roman"/>
          <w:sz w:val="28"/>
          <w:szCs w:val="28"/>
        </w:rPr>
        <w:t xml:space="preserve"> </w:t>
      </w:r>
      <w:proofErr w:type="spellStart"/>
      <w:r w:rsidR="00454BF0">
        <w:rPr>
          <w:rFonts w:ascii="Times New Roman" w:hAnsi="Times New Roman" w:cs="Times New Roman"/>
          <w:sz w:val="28"/>
          <w:szCs w:val="28"/>
        </w:rPr>
        <w:t>Tổng</w:t>
      </w:r>
      <w:proofErr w:type="spellEnd"/>
      <w:r w:rsidR="00454BF0">
        <w:rPr>
          <w:rFonts w:ascii="Times New Roman" w:hAnsi="Times New Roman" w:cs="Times New Roman"/>
          <w:sz w:val="28"/>
          <w:szCs w:val="28"/>
        </w:rPr>
        <w:t xml:space="preserve"> </w:t>
      </w:r>
      <w:proofErr w:type="spellStart"/>
      <w:r w:rsidR="00454BF0">
        <w:rPr>
          <w:rFonts w:ascii="Times New Roman" w:hAnsi="Times New Roman" w:cs="Times New Roman"/>
          <w:sz w:val="28"/>
          <w:szCs w:val="28"/>
        </w:rPr>
        <w:t>công</w:t>
      </w:r>
      <w:proofErr w:type="spellEnd"/>
      <w:r w:rsidR="00454BF0">
        <w:rPr>
          <w:rFonts w:ascii="Times New Roman" w:hAnsi="Times New Roman" w:cs="Times New Roman"/>
          <w:sz w:val="28"/>
          <w:szCs w:val="28"/>
        </w:rPr>
        <w:t xml:space="preserve"> ty </w:t>
      </w:r>
      <w:proofErr w:type="spellStart"/>
      <w:r w:rsidR="00454BF0">
        <w:rPr>
          <w:rFonts w:ascii="Times New Roman" w:hAnsi="Times New Roman" w:cs="Times New Roman"/>
          <w:sz w:val="28"/>
          <w:szCs w:val="28"/>
        </w:rPr>
        <w:t>triển</w:t>
      </w:r>
      <w:proofErr w:type="spellEnd"/>
      <w:r w:rsidR="00454BF0">
        <w:rPr>
          <w:rFonts w:ascii="Times New Roman" w:hAnsi="Times New Roman" w:cs="Times New Roman"/>
          <w:sz w:val="28"/>
          <w:szCs w:val="28"/>
        </w:rPr>
        <w:t xml:space="preserve"> </w:t>
      </w:r>
      <w:proofErr w:type="spellStart"/>
      <w:r w:rsidR="00454BF0">
        <w:rPr>
          <w:rFonts w:ascii="Times New Roman" w:hAnsi="Times New Roman" w:cs="Times New Roman"/>
          <w:sz w:val="28"/>
          <w:szCs w:val="28"/>
        </w:rPr>
        <w:t>khai</w:t>
      </w:r>
      <w:proofErr w:type="spellEnd"/>
      <w:r w:rsidR="00454BF0">
        <w:rPr>
          <w:rFonts w:ascii="Times New Roman" w:hAnsi="Times New Roman" w:cs="Times New Roman"/>
          <w:sz w:val="28"/>
          <w:szCs w:val="28"/>
        </w:rPr>
        <w:t xml:space="preserve"> </w:t>
      </w:r>
      <w:proofErr w:type="spellStart"/>
      <w:r w:rsidR="001F1E5F">
        <w:rPr>
          <w:rFonts w:ascii="Times New Roman" w:hAnsi="Times New Roman" w:cs="Times New Roman"/>
          <w:sz w:val="28"/>
          <w:szCs w:val="28"/>
        </w:rPr>
        <w:t>theo</w:t>
      </w:r>
      <w:proofErr w:type="spellEnd"/>
      <w:r w:rsidR="001F1E5F">
        <w:rPr>
          <w:rFonts w:ascii="Times New Roman" w:hAnsi="Times New Roman" w:cs="Times New Roman"/>
          <w:sz w:val="28"/>
          <w:szCs w:val="28"/>
        </w:rPr>
        <w:t xml:space="preserve"> </w:t>
      </w:r>
      <w:proofErr w:type="spellStart"/>
      <w:r w:rsidR="001F1E5F">
        <w:rPr>
          <w:rFonts w:ascii="Times New Roman" w:hAnsi="Times New Roman" w:cs="Times New Roman"/>
          <w:sz w:val="28"/>
          <w:szCs w:val="28"/>
        </w:rPr>
        <w:t>tiến</w:t>
      </w:r>
      <w:proofErr w:type="spellEnd"/>
      <w:r w:rsidR="001F1E5F">
        <w:rPr>
          <w:rFonts w:ascii="Times New Roman" w:hAnsi="Times New Roman" w:cs="Times New Roman"/>
          <w:sz w:val="28"/>
          <w:szCs w:val="28"/>
        </w:rPr>
        <w:t xml:space="preserve"> </w:t>
      </w:r>
      <w:proofErr w:type="spellStart"/>
      <w:r w:rsidR="001F1E5F">
        <w:rPr>
          <w:rFonts w:ascii="Times New Roman" w:hAnsi="Times New Roman" w:cs="Times New Roman"/>
          <w:sz w:val="28"/>
          <w:szCs w:val="28"/>
        </w:rPr>
        <w:t>độ</w:t>
      </w:r>
      <w:proofErr w:type="spellEnd"/>
      <w:r w:rsidR="001F1E5F">
        <w:rPr>
          <w:rFonts w:ascii="Times New Roman" w:hAnsi="Times New Roman" w:cs="Times New Roman"/>
          <w:sz w:val="28"/>
          <w:szCs w:val="28"/>
        </w:rPr>
        <w:t xml:space="preserve"> </w:t>
      </w:r>
      <w:proofErr w:type="spellStart"/>
      <w:r w:rsidR="001F1E5F">
        <w:rPr>
          <w:rFonts w:ascii="Times New Roman" w:hAnsi="Times New Roman" w:cs="Times New Roman"/>
          <w:sz w:val="28"/>
          <w:szCs w:val="28"/>
        </w:rPr>
        <w:t>được</w:t>
      </w:r>
      <w:proofErr w:type="spellEnd"/>
      <w:r w:rsidR="001F1E5F">
        <w:rPr>
          <w:rFonts w:ascii="Times New Roman" w:hAnsi="Times New Roman" w:cs="Times New Roman"/>
          <w:sz w:val="28"/>
          <w:szCs w:val="28"/>
        </w:rPr>
        <w:t xml:space="preserve"> </w:t>
      </w:r>
      <w:proofErr w:type="spellStart"/>
      <w:r w:rsidR="001F1E5F">
        <w:rPr>
          <w:rFonts w:ascii="Times New Roman" w:hAnsi="Times New Roman" w:cs="Times New Roman"/>
          <w:sz w:val="28"/>
          <w:szCs w:val="28"/>
        </w:rPr>
        <w:t>giao</w:t>
      </w:r>
      <w:proofErr w:type="spellEnd"/>
      <w:r w:rsidR="00FF2E1C" w:rsidRPr="00227EFE">
        <w:rPr>
          <w:rFonts w:ascii="Times New Roman" w:hAnsi="Times New Roman" w:cs="Times New Roman"/>
          <w:sz w:val="28"/>
          <w:szCs w:val="28"/>
          <w:lang w:val="vi-VN"/>
        </w:rPr>
        <w:t xml:space="preserve">. </w:t>
      </w:r>
      <w:r w:rsidR="00BC6FEF" w:rsidRPr="00227EFE">
        <w:rPr>
          <w:rFonts w:ascii="Times New Roman" w:hAnsi="Times New Roman" w:cs="Times New Roman"/>
          <w:sz w:val="28"/>
          <w:szCs w:val="28"/>
          <w:lang w:val="vi-VN"/>
        </w:rPr>
        <w:t xml:space="preserve">Công tác quyết toán cũng </w:t>
      </w:r>
      <w:del w:id="23" w:author="Văn phòng" w:date="2022-03-07T11:22:00Z">
        <w:r w:rsidR="00BC6FEF" w:rsidRPr="00227EFE" w:rsidDel="00405A11">
          <w:rPr>
            <w:rFonts w:ascii="Times New Roman" w:hAnsi="Times New Roman" w:cs="Times New Roman"/>
            <w:sz w:val="28"/>
            <w:szCs w:val="28"/>
            <w:lang w:val="vi-VN"/>
          </w:rPr>
          <w:delText xml:space="preserve">được thực hiện khá tốt, </w:delText>
        </w:r>
      </w:del>
      <w:r w:rsidR="00BC6FEF" w:rsidRPr="00227EFE">
        <w:rPr>
          <w:rFonts w:ascii="Times New Roman" w:hAnsi="Times New Roman" w:cs="Times New Roman"/>
          <w:sz w:val="28"/>
          <w:szCs w:val="28"/>
          <w:lang w:val="vi-VN"/>
        </w:rPr>
        <w:t xml:space="preserve">đáp ứng </w:t>
      </w:r>
      <w:proofErr w:type="spellStart"/>
      <w:r w:rsidR="001F1E5F">
        <w:rPr>
          <w:rFonts w:ascii="Times New Roman" w:hAnsi="Times New Roman" w:cs="Times New Roman"/>
          <w:sz w:val="28"/>
          <w:szCs w:val="28"/>
        </w:rPr>
        <w:t>yêu</w:t>
      </w:r>
      <w:proofErr w:type="spellEnd"/>
      <w:r w:rsidR="001F1E5F">
        <w:rPr>
          <w:rFonts w:ascii="Times New Roman" w:hAnsi="Times New Roman" w:cs="Times New Roman"/>
          <w:sz w:val="28"/>
          <w:szCs w:val="28"/>
        </w:rPr>
        <w:t xml:space="preserve"> </w:t>
      </w:r>
      <w:proofErr w:type="spellStart"/>
      <w:r w:rsidR="001F1E5F">
        <w:rPr>
          <w:rFonts w:ascii="Times New Roman" w:hAnsi="Times New Roman" w:cs="Times New Roman"/>
          <w:sz w:val="28"/>
          <w:szCs w:val="28"/>
        </w:rPr>
        <w:t>cầu</w:t>
      </w:r>
      <w:proofErr w:type="spellEnd"/>
      <w:r w:rsidR="00BC6FEF" w:rsidRPr="00227EFE">
        <w:rPr>
          <w:rFonts w:ascii="Times New Roman" w:hAnsi="Times New Roman" w:cs="Times New Roman"/>
          <w:sz w:val="28"/>
          <w:szCs w:val="28"/>
          <w:lang w:val="vi-VN"/>
        </w:rPr>
        <w:t xml:space="preserve"> đề ra.</w:t>
      </w:r>
    </w:p>
    <w:p w14:paraId="3B482CFA" w14:textId="74393762" w:rsidR="00B96523" w:rsidRPr="00EB219D" w:rsidRDefault="00EB219D" w:rsidP="00B96523">
      <w:pPr>
        <w:spacing w:before="120" w:after="120"/>
        <w:ind w:firstLine="709"/>
        <w:jc w:val="both"/>
        <w:rPr>
          <w:rFonts w:ascii="Times New Roman" w:hAnsi="Times New Roman" w:cs="Times New Roman"/>
          <w:i/>
          <w:iCs/>
          <w:noProof/>
          <w:sz w:val="28"/>
          <w:szCs w:val="28"/>
          <w:lang w:val="vi-VN"/>
        </w:rPr>
      </w:pPr>
      <w:r>
        <w:rPr>
          <w:rFonts w:ascii="Times New Roman" w:hAnsi="Times New Roman" w:cs="Times New Roman"/>
          <w:noProof/>
          <w:sz w:val="28"/>
          <w:szCs w:val="28"/>
          <w:lang w:val="vi-VN"/>
        </w:rPr>
        <w:t>Về công tác chuyển đổi số, EVN</w:t>
      </w:r>
      <w:r w:rsidRPr="00EB219D">
        <w:rPr>
          <w:rFonts w:ascii="Times New Roman" w:hAnsi="Times New Roman" w:cs="Times New Roman"/>
          <w:i/>
          <w:iCs/>
          <w:noProof/>
          <w:sz w:val="28"/>
          <w:szCs w:val="28"/>
          <w:lang w:val="vi-VN"/>
        </w:rPr>
        <w:t>GENCO1</w:t>
      </w:r>
      <w:r>
        <w:rPr>
          <w:rFonts w:ascii="Times New Roman" w:hAnsi="Times New Roman" w:cs="Times New Roman"/>
          <w:noProof/>
          <w:sz w:val="28"/>
          <w:szCs w:val="28"/>
          <w:lang w:val="vi-VN"/>
        </w:rPr>
        <w:t xml:space="preserve"> đã ban hành Kế hoạch chuyển đổi số năm 2022 theo Quyết định số 32/QĐ-HĐTV ngày 25/02/2022. </w:t>
      </w:r>
      <w:r w:rsidR="00414218">
        <w:rPr>
          <w:rFonts w:ascii="Times New Roman" w:hAnsi="Times New Roman" w:cs="Times New Roman"/>
          <w:noProof/>
          <w:sz w:val="28"/>
          <w:szCs w:val="28"/>
          <w:lang w:val="vi-VN"/>
        </w:rPr>
        <w:t xml:space="preserve">Tổng công ty đã và đang phối hợp chặt chẽ với </w:t>
      </w:r>
      <w:r w:rsidR="00C8644C">
        <w:rPr>
          <w:rFonts w:ascii="Times New Roman" w:hAnsi="Times New Roman" w:cs="Times New Roman"/>
          <w:noProof/>
          <w:sz w:val="28"/>
          <w:szCs w:val="28"/>
          <w:lang w:val="vi-VN"/>
        </w:rPr>
        <w:t xml:space="preserve">Tập đoàn </w:t>
      </w:r>
      <w:del w:id="24" w:author="Văn phòng" w:date="2022-03-07T11:23:00Z">
        <w:r w:rsidR="00414218" w:rsidDel="00405A11">
          <w:rPr>
            <w:rFonts w:ascii="Times New Roman" w:hAnsi="Times New Roman" w:cs="Times New Roman"/>
            <w:noProof/>
            <w:sz w:val="28"/>
            <w:szCs w:val="28"/>
            <w:lang w:val="vi-VN"/>
          </w:rPr>
          <w:delText>Tập đoàn</w:delText>
        </w:r>
      </w:del>
      <w:del w:id="25" w:author="Văn phòng" w:date="2022-03-07T13:24:00Z">
        <w:r w:rsidR="00414218" w:rsidDel="006A5D48">
          <w:rPr>
            <w:rFonts w:ascii="Times New Roman" w:hAnsi="Times New Roman" w:cs="Times New Roman"/>
            <w:noProof/>
            <w:sz w:val="28"/>
            <w:szCs w:val="28"/>
            <w:lang w:val="vi-VN"/>
          </w:rPr>
          <w:delText xml:space="preserve"> </w:delText>
        </w:r>
      </w:del>
      <w:r w:rsidR="00414218">
        <w:rPr>
          <w:rFonts w:ascii="Times New Roman" w:hAnsi="Times New Roman" w:cs="Times New Roman"/>
          <w:noProof/>
          <w:sz w:val="28"/>
          <w:szCs w:val="28"/>
          <w:lang w:val="vi-VN"/>
        </w:rPr>
        <w:t xml:space="preserve">FPT để xây dựng lộ trình chuyển đổi số, lộ trình hiện đại hoá hạ tầng công nghệ thông tin, bảo mật </w:t>
      </w:r>
      <w:commentRangeStart w:id="26"/>
      <w:r w:rsidR="00414218">
        <w:rPr>
          <w:rFonts w:ascii="Times New Roman" w:hAnsi="Times New Roman" w:cs="Times New Roman"/>
          <w:noProof/>
          <w:sz w:val="28"/>
          <w:szCs w:val="28"/>
          <w:lang w:val="vi-VN"/>
        </w:rPr>
        <w:t xml:space="preserve">IT, OT </w:t>
      </w:r>
      <w:commentRangeEnd w:id="26"/>
      <w:r w:rsidR="006A5D48">
        <w:rPr>
          <w:rStyle w:val="CommentReference"/>
        </w:rPr>
        <w:commentReference w:id="26"/>
      </w:r>
      <w:r w:rsidR="00414218">
        <w:rPr>
          <w:rFonts w:ascii="Times New Roman" w:hAnsi="Times New Roman" w:cs="Times New Roman"/>
          <w:noProof/>
          <w:sz w:val="28"/>
          <w:szCs w:val="28"/>
          <w:lang w:val="vi-VN"/>
        </w:rPr>
        <w:t>giai đoạn 2022 – 2025, định hướng đến năm 2030.</w:t>
      </w:r>
    </w:p>
    <w:p w14:paraId="482BD765" w14:textId="0328B5BE" w:rsidR="00F038ED" w:rsidRDefault="00F038ED" w:rsidP="00F038ED">
      <w:pPr>
        <w:ind w:right="44" w:firstLine="720"/>
        <w:jc w:val="both"/>
        <w:rPr>
          <w:rFonts w:ascii="Times New Roman" w:hAnsi="Times New Roman" w:cs="Times New Roman"/>
          <w:sz w:val="28"/>
          <w:szCs w:val="28"/>
          <w:lang w:val="vi-VN"/>
        </w:rPr>
      </w:pPr>
      <w:proofErr w:type="spellStart"/>
      <w:r w:rsidRPr="00F038ED">
        <w:rPr>
          <w:rFonts w:ascii="Times New Roman" w:hAnsi="Times New Roman" w:cs="Times New Roman"/>
          <w:sz w:val="28"/>
          <w:szCs w:val="28"/>
        </w:rPr>
        <w:t>Về</w:t>
      </w:r>
      <w:proofErr w:type="spellEnd"/>
      <w:r w:rsidRPr="00F038ED">
        <w:rPr>
          <w:rFonts w:ascii="Times New Roman" w:hAnsi="Times New Roman" w:cs="Times New Roman"/>
          <w:sz w:val="28"/>
          <w:szCs w:val="28"/>
        </w:rPr>
        <w:t xml:space="preserve"> </w:t>
      </w:r>
      <w:proofErr w:type="spellStart"/>
      <w:r w:rsidRPr="00F038ED">
        <w:rPr>
          <w:rFonts w:ascii="Times New Roman" w:hAnsi="Times New Roman" w:cs="Times New Roman"/>
          <w:sz w:val="28"/>
          <w:szCs w:val="28"/>
        </w:rPr>
        <w:t>công</w:t>
      </w:r>
      <w:proofErr w:type="spellEnd"/>
      <w:r w:rsidRPr="00F038ED">
        <w:rPr>
          <w:rFonts w:ascii="Times New Roman" w:hAnsi="Times New Roman" w:cs="Times New Roman"/>
          <w:sz w:val="28"/>
          <w:szCs w:val="28"/>
        </w:rPr>
        <w:t xml:space="preserve"> </w:t>
      </w:r>
      <w:proofErr w:type="spellStart"/>
      <w:r w:rsidRPr="00F038ED">
        <w:rPr>
          <w:rFonts w:ascii="Times New Roman" w:hAnsi="Times New Roman" w:cs="Times New Roman"/>
          <w:sz w:val="28"/>
          <w:szCs w:val="28"/>
        </w:rPr>
        <w:t>tác</w:t>
      </w:r>
      <w:proofErr w:type="spellEnd"/>
      <w:r w:rsidRPr="00F038ED">
        <w:rPr>
          <w:rFonts w:ascii="Times New Roman" w:hAnsi="Times New Roman" w:cs="Times New Roman"/>
          <w:sz w:val="28"/>
          <w:szCs w:val="28"/>
        </w:rPr>
        <w:t xml:space="preserve"> </w:t>
      </w:r>
      <w:proofErr w:type="spellStart"/>
      <w:r w:rsidRPr="00F038ED">
        <w:rPr>
          <w:rFonts w:ascii="Times New Roman" w:hAnsi="Times New Roman" w:cs="Times New Roman"/>
          <w:sz w:val="28"/>
          <w:szCs w:val="28"/>
        </w:rPr>
        <w:t>cổ</w:t>
      </w:r>
      <w:proofErr w:type="spellEnd"/>
      <w:r w:rsidRPr="00F038ED">
        <w:rPr>
          <w:rFonts w:ascii="Times New Roman" w:hAnsi="Times New Roman" w:cs="Times New Roman"/>
          <w:sz w:val="28"/>
          <w:szCs w:val="28"/>
        </w:rPr>
        <w:t xml:space="preserve"> </w:t>
      </w:r>
      <w:proofErr w:type="spellStart"/>
      <w:r w:rsidRPr="00F038ED">
        <w:rPr>
          <w:rFonts w:ascii="Times New Roman" w:hAnsi="Times New Roman" w:cs="Times New Roman"/>
          <w:sz w:val="28"/>
          <w:szCs w:val="28"/>
        </w:rPr>
        <w:t>phần</w:t>
      </w:r>
      <w:proofErr w:type="spellEnd"/>
      <w:r w:rsidRPr="00F038ED">
        <w:rPr>
          <w:rFonts w:ascii="Times New Roman" w:hAnsi="Times New Roman" w:cs="Times New Roman"/>
          <w:sz w:val="28"/>
          <w:szCs w:val="28"/>
        </w:rPr>
        <w:t xml:space="preserve"> </w:t>
      </w:r>
      <w:proofErr w:type="spellStart"/>
      <w:r w:rsidRPr="00F038ED">
        <w:rPr>
          <w:rFonts w:ascii="Times New Roman" w:hAnsi="Times New Roman" w:cs="Times New Roman"/>
          <w:sz w:val="28"/>
          <w:szCs w:val="28"/>
        </w:rPr>
        <w:t>hóa</w:t>
      </w:r>
      <w:proofErr w:type="spellEnd"/>
      <w:r w:rsidR="005B7320">
        <w:rPr>
          <w:rFonts w:ascii="Times New Roman" w:hAnsi="Times New Roman" w:cs="Times New Roman"/>
          <w:sz w:val="28"/>
          <w:szCs w:val="28"/>
          <w:lang w:val="vi-VN"/>
        </w:rPr>
        <w:t>,</w:t>
      </w:r>
      <w:del w:id="27" w:author="Văn phòng" w:date="2022-03-07T13:24:00Z">
        <w:r w:rsidR="005B7320" w:rsidDel="006A5D48">
          <w:rPr>
            <w:rFonts w:ascii="Times New Roman" w:hAnsi="Times New Roman" w:cs="Times New Roman"/>
            <w:sz w:val="28"/>
            <w:szCs w:val="28"/>
            <w:lang w:val="vi-VN"/>
          </w:rPr>
          <w:delText xml:space="preserve"> quản lý vốn và ng</w:delText>
        </w:r>
        <w:r w:rsidR="00375F4C" w:rsidDel="006A5D48">
          <w:rPr>
            <w:rFonts w:ascii="Times New Roman" w:hAnsi="Times New Roman" w:cs="Times New Roman"/>
            <w:sz w:val="28"/>
            <w:szCs w:val="28"/>
            <w:lang w:val="vi-VN"/>
          </w:rPr>
          <w:delText>ười</w:delText>
        </w:r>
        <w:r w:rsidR="005B7320" w:rsidDel="006A5D48">
          <w:rPr>
            <w:rFonts w:ascii="Times New Roman" w:hAnsi="Times New Roman" w:cs="Times New Roman"/>
            <w:sz w:val="28"/>
            <w:szCs w:val="28"/>
            <w:lang w:val="vi-VN"/>
          </w:rPr>
          <w:delText xml:space="preserve"> đại diện</w:delText>
        </w:r>
        <w:r w:rsidRPr="00F038ED" w:rsidDel="006A5D48">
          <w:rPr>
            <w:rFonts w:ascii="Times New Roman" w:hAnsi="Times New Roman" w:cs="Times New Roman"/>
            <w:sz w:val="28"/>
            <w:szCs w:val="28"/>
          </w:rPr>
          <w:delText>,</w:delText>
        </w:r>
      </w:del>
      <w:r w:rsidRPr="00F038ED">
        <w:rPr>
          <w:rFonts w:ascii="Times New Roman" w:hAnsi="Times New Roman" w:cs="Times New Roman"/>
          <w:sz w:val="28"/>
          <w:szCs w:val="28"/>
        </w:rPr>
        <w:t xml:space="preserve"> EVN</w:t>
      </w:r>
      <w:r w:rsidRPr="00F038ED">
        <w:rPr>
          <w:rFonts w:ascii="Times New Roman" w:hAnsi="Times New Roman" w:cs="Times New Roman"/>
          <w:i/>
          <w:iCs/>
          <w:sz w:val="28"/>
          <w:szCs w:val="28"/>
        </w:rPr>
        <w:t>GENCO1</w:t>
      </w:r>
      <w:r w:rsidRPr="00F038ED">
        <w:rPr>
          <w:rFonts w:ascii="Times New Roman" w:hAnsi="Times New Roman" w:cs="Times New Roman"/>
          <w:sz w:val="28"/>
          <w:szCs w:val="28"/>
        </w:rPr>
        <w:t> </w:t>
      </w:r>
      <w:proofErr w:type="spellStart"/>
      <w:r w:rsidRPr="00F038ED">
        <w:rPr>
          <w:rFonts w:ascii="Times New Roman" w:hAnsi="Times New Roman" w:cs="Times New Roman"/>
          <w:sz w:val="28"/>
          <w:szCs w:val="28"/>
        </w:rPr>
        <w:t>đang</w:t>
      </w:r>
      <w:proofErr w:type="spellEnd"/>
      <w:r w:rsidRPr="00F038ED">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bám</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sát</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hướng</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dẫn</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chỉ</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đạo</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của</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các</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cơ</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quan</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có</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thẩm</w:t>
      </w:r>
      <w:proofErr w:type="spellEnd"/>
      <w:r w:rsidR="00BD77F9">
        <w:rPr>
          <w:rFonts w:ascii="Times New Roman" w:hAnsi="Times New Roman" w:cs="Times New Roman"/>
          <w:sz w:val="28"/>
          <w:szCs w:val="28"/>
        </w:rPr>
        <w:t xml:space="preserve"> </w:t>
      </w:r>
      <w:proofErr w:type="spellStart"/>
      <w:r w:rsidR="00BD77F9">
        <w:rPr>
          <w:rFonts w:ascii="Times New Roman" w:hAnsi="Times New Roman" w:cs="Times New Roman"/>
          <w:sz w:val="28"/>
          <w:szCs w:val="28"/>
        </w:rPr>
        <w:t>quyền</w:t>
      </w:r>
      <w:proofErr w:type="spellEnd"/>
      <w:r w:rsidR="005B7320">
        <w:rPr>
          <w:rFonts w:ascii="Times New Roman" w:hAnsi="Times New Roman" w:cs="Times New Roman"/>
          <w:sz w:val="28"/>
          <w:szCs w:val="28"/>
          <w:lang w:val="vi-VN"/>
        </w:rPr>
        <w:t xml:space="preserve"> đối với việc chuyển giao </w:t>
      </w:r>
      <w:del w:id="28" w:author="Văn phòng" w:date="2022-03-07T13:25:00Z">
        <w:r w:rsidR="005B7320" w:rsidDel="006A5D48">
          <w:rPr>
            <w:rFonts w:ascii="Times New Roman" w:hAnsi="Times New Roman" w:cs="Times New Roman"/>
            <w:sz w:val="28"/>
            <w:szCs w:val="28"/>
            <w:lang w:val="vi-VN"/>
          </w:rPr>
          <w:delText xml:space="preserve">chủ đầu tư dự án </w:delText>
        </w:r>
      </w:del>
      <w:r w:rsidR="005B7320">
        <w:rPr>
          <w:rFonts w:ascii="Times New Roman" w:hAnsi="Times New Roman" w:cs="Times New Roman"/>
          <w:sz w:val="28"/>
          <w:szCs w:val="28"/>
          <w:lang w:val="vi-VN"/>
        </w:rPr>
        <w:t xml:space="preserve">Nhà máy Nhiệt điện Duyên Hải 3 </w:t>
      </w:r>
      <w:del w:id="29" w:author="Văn phòng" w:date="2022-03-07T13:25:00Z">
        <w:r w:rsidR="005B7320" w:rsidDel="006A5D48">
          <w:rPr>
            <w:rFonts w:ascii="Times New Roman" w:hAnsi="Times New Roman" w:cs="Times New Roman"/>
            <w:sz w:val="28"/>
            <w:szCs w:val="28"/>
            <w:lang w:val="vi-VN"/>
          </w:rPr>
          <w:delText xml:space="preserve">mở </w:delText>
        </w:r>
      </w:del>
      <w:ins w:id="30" w:author="Văn phòng" w:date="2022-03-07T13:25:00Z">
        <w:r w:rsidR="006A5D48">
          <w:rPr>
            <w:rFonts w:ascii="Times New Roman" w:hAnsi="Times New Roman" w:cs="Times New Roman"/>
            <w:sz w:val="28"/>
            <w:szCs w:val="28"/>
          </w:rPr>
          <w:t>M</w:t>
        </w:r>
        <w:r w:rsidR="006A5D48">
          <w:rPr>
            <w:rFonts w:ascii="Times New Roman" w:hAnsi="Times New Roman" w:cs="Times New Roman"/>
            <w:sz w:val="28"/>
            <w:szCs w:val="28"/>
            <w:lang w:val="vi-VN"/>
          </w:rPr>
          <w:t xml:space="preserve">ở </w:t>
        </w:r>
      </w:ins>
      <w:r w:rsidR="005B7320">
        <w:rPr>
          <w:rFonts w:ascii="Times New Roman" w:hAnsi="Times New Roman" w:cs="Times New Roman"/>
          <w:sz w:val="28"/>
          <w:szCs w:val="28"/>
          <w:lang w:val="vi-VN"/>
        </w:rPr>
        <w:t>rộng</w:t>
      </w:r>
      <w:r w:rsidR="00375F4C">
        <w:rPr>
          <w:rFonts w:ascii="Times New Roman" w:hAnsi="Times New Roman" w:cs="Times New Roman"/>
          <w:sz w:val="28"/>
          <w:szCs w:val="28"/>
          <w:lang w:val="vi-VN"/>
        </w:rPr>
        <w:t xml:space="preserve"> từ EVN về EVN</w:t>
      </w:r>
      <w:r w:rsidR="00375F4C" w:rsidRPr="00375F4C">
        <w:rPr>
          <w:rFonts w:ascii="Times New Roman" w:hAnsi="Times New Roman" w:cs="Times New Roman"/>
          <w:i/>
          <w:iCs/>
          <w:sz w:val="28"/>
          <w:szCs w:val="28"/>
          <w:lang w:val="vi-VN"/>
        </w:rPr>
        <w:t>GENCO1</w:t>
      </w:r>
      <w:r w:rsidR="00375F4C">
        <w:rPr>
          <w:rFonts w:ascii="Times New Roman" w:hAnsi="Times New Roman" w:cs="Times New Roman"/>
          <w:sz w:val="28"/>
          <w:szCs w:val="28"/>
          <w:lang w:val="vi-VN"/>
        </w:rPr>
        <w:t xml:space="preserve">. </w:t>
      </w:r>
      <w:r w:rsidR="004C6FC9">
        <w:rPr>
          <w:rFonts w:ascii="Times New Roman" w:hAnsi="Times New Roman" w:cs="Times New Roman"/>
          <w:sz w:val="28"/>
          <w:szCs w:val="28"/>
          <w:lang w:val="vi-VN"/>
        </w:rPr>
        <w:t xml:space="preserve">Hiện các Bộ liên quan đều đã có ý kiến </w:t>
      </w:r>
      <w:del w:id="31" w:author="Văn phòng" w:date="2022-03-07T13:25:00Z">
        <w:r w:rsidR="004C6FC9" w:rsidDel="006A5D48">
          <w:rPr>
            <w:rFonts w:ascii="Times New Roman" w:hAnsi="Times New Roman" w:cs="Times New Roman"/>
            <w:sz w:val="28"/>
            <w:szCs w:val="28"/>
            <w:lang w:val="vi-VN"/>
          </w:rPr>
          <w:delText xml:space="preserve">thức gửi Văn phòng Chính phủ </w:delText>
        </w:r>
        <w:r w:rsidR="00AD134F" w:rsidDel="006A5D48">
          <w:rPr>
            <w:rFonts w:ascii="Times New Roman" w:hAnsi="Times New Roman" w:cs="Times New Roman"/>
            <w:sz w:val="28"/>
            <w:szCs w:val="28"/>
            <w:lang w:val="vi-VN"/>
          </w:rPr>
          <w:delText xml:space="preserve">và </w:delText>
        </w:r>
      </w:del>
      <w:r w:rsidR="004C6FC9">
        <w:rPr>
          <w:rFonts w:ascii="Times New Roman" w:hAnsi="Times New Roman" w:cs="Times New Roman"/>
          <w:sz w:val="28"/>
          <w:szCs w:val="28"/>
          <w:lang w:val="vi-VN"/>
        </w:rPr>
        <w:t xml:space="preserve">cơ bản thống nhất đề xuất chuyển giao. </w:t>
      </w:r>
    </w:p>
    <w:p w14:paraId="62F64C96" w14:textId="30F75A69" w:rsidR="00FE3032" w:rsidRPr="00FE3032" w:rsidRDefault="00FE3032" w:rsidP="00F038ED">
      <w:pPr>
        <w:ind w:right="44"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Công tác an sinh xã hội tiếp tục được Tổng công ty quan tâm thực hiện</w:t>
      </w:r>
      <w:r w:rsidR="00C8644C">
        <w:rPr>
          <w:rFonts w:ascii="Times New Roman" w:hAnsi="Times New Roman" w:cs="Times New Roman"/>
          <w:sz w:val="28"/>
          <w:szCs w:val="28"/>
          <w:lang w:val="vi-VN"/>
        </w:rPr>
        <w:t xml:space="preserve">, trọng tâm là </w:t>
      </w:r>
      <w:proofErr w:type="spellStart"/>
      <w:ins w:id="32" w:author="Văn phòng" w:date="2022-03-07T13:26:00Z">
        <w:r w:rsidR="006A5D48">
          <w:rPr>
            <w:rFonts w:ascii="Times New Roman" w:hAnsi="Times New Roman" w:cs="Times New Roman"/>
            <w:sz w:val="28"/>
            <w:szCs w:val="28"/>
          </w:rPr>
          <w:t>các</w:t>
        </w:r>
        <w:proofErr w:type="spellEnd"/>
        <w:r w:rsidR="006A5D48">
          <w:rPr>
            <w:rFonts w:ascii="Times New Roman" w:hAnsi="Times New Roman" w:cs="Times New Roman"/>
            <w:sz w:val="28"/>
            <w:szCs w:val="28"/>
          </w:rPr>
          <w:t xml:space="preserve"> </w:t>
        </w:r>
        <w:proofErr w:type="spellStart"/>
        <w:r w:rsidR="006A5D48">
          <w:rPr>
            <w:rFonts w:ascii="Times New Roman" w:hAnsi="Times New Roman" w:cs="Times New Roman"/>
            <w:sz w:val="28"/>
            <w:szCs w:val="28"/>
          </w:rPr>
          <w:t>hoạt</w:t>
        </w:r>
        <w:proofErr w:type="spellEnd"/>
        <w:r w:rsidR="006A5D48">
          <w:rPr>
            <w:rFonts w:ascii="Times New Roman" w:hAnsi="Times New Roman" w:cs="Times New Roman"/>
            <w:sz w:val="28"/>
            <w:szCs w:val="28"/>
          </w:rPr>
          <w:t xml:space="preserve"> </w:t>
        </w:r>
        <w:proofErr w:type="spellStart"/>
        <w:r w:rsidR="006A5D48">
          <w:rPr>
            <w:rFonts w:ascii="Times New Roman" w:hAnsi="Times New Roman" w:cs="Times New Roman"/>
            <w:sz w:val="28"/>
            <w:szCs w:val="28"/>
          </w:rPr>
          <w:t>động</w:t>
        </w:r>
        <w:proofErr w:type="spellEnd"/>
        <w:r w:rsidR="006A5D48">
          <w:rPr>
            <w:rFonts w:ascii="Times New Roman" w:hAnsi="Times New Roman" w:cs="Times New Roman"/>
            <w:sz w:val="28"/>
            <w:szCs w:val="28"/>
          </w:rPr>
          <w:t xml:space="preserve"> </w:t>
        </w:r>
        <w:proofErr w:type="spellStart"/>
        <w:r w:rsidR="006A5D48">
          <w:rPr>
            <w:rFonts w:ascii="Times New Roman" w:hAnsi="Times New Roman" w:cs="Times New Roman"/>
            <w:sz w:val="28"/>
            <w:szCs w:val="28"/>
          </w:rPr>
          <w:t>trong</w:t>
        </w:r>
        <w:proofErr w:type="spellEnd"/>
        <w:r w:rsidR="006A5D48">
          <w:rPr>
            <w:rFonts w:ascii="Times New Roman" w:hAnsi="Times New Roman" w:cs="Times New Roman"/>
            <w:sz w:val="28"/>
            <w:szCs w:val="28"/>
          </w:rPr>
          <w:t xml:space="preserve"> </w:t>
        </w:r>
        <w:proofErr w:type="spellStart"/>
        <w:r w:rsidR="006A5D48">
          <w:rPr>
            <w:rFonts w:ascii="Times New Roman" w:hAnsi="Times New Roman" w:cs="Times New Roman"/>
            <w:sz w:val="28"/>
            <w:szCs w:val="28"/>
          </w:rPr>
          <w:t>kh</w:t>
        </w:r>
      </w:ins>
      <w:r w:rsidR="00C8644C">
        <w:rPr>
          <w:rFonts w:ascii="Times New Roman" w:hAnsi="Times New Roman" w:cs="Times New Roman"/>
          <w:sz w:val="28"/>
          <w:szCs w:val="28"/>
          <w:lang w:val="vi-VN"/>
        </w:rPr>
        <w:t>u</w:t>
      </w:r>
      <w:ins w:id="33" w:author="Văn phòng" w:date="2022-03-07T13:26:00Z">
        <w:r w:rsidR="006A5D48">
          <w:rPr>
            <w:rFonts w:ascii="Times New Roman" w:hAnsi="Times New Roman" w:cs="Times New Roman"/>
            <w:sz w:val="28"/>
            <w:szCs w:val="28"/>
          </w:rPr>
          <w:t>ô</w:t>
        </w:r>
        <w:proofErr w:type="spellEnd"/>
        <w:r w:rsidR="006A5D48">
          <w:rPr>
            <w:rFonts w:ascii="Times New Roman" w:hAnsi="Times New Roman" w:cs="Times New Roman"/>
            <w:sz w:val="28"/>
            <w:szCs w:val="28"/>
          </w:rPr>
          <w:t xml:space="preserve">n </w:t>
        </w:r>
        <w:proofErr w:type="spellStart"/>
        <w:r w:rsidR="006A5D48">
          <w:rPr>
            <w:rFonts w:ascii="Times New Roman" w:hAnsi="Times New Roman" w:cs="Times New Roman"/>
            <w:sz w:val="28"/>
            <w:szCs w:val="28"/>
          </w:rPr>
          <w:t>khổ</w:t>
        </w:r>
        <w:proofErr w:type="spellEnd"/>
        <w:r w:rsidR="006A5D48">
          <w:rPr>
            <w:rFonts w:ascii="Times New Roman" w:hAnsi="Times New Roman" w:cs="Times New Roman"/>
            <w:sz w:val="28"/>
            <w:szCs w:val="28"/>
          </w:rPr>
          <w:t xml:space="preserve"> </w:t>
        </w:r>
        <w:proofErr w:type="spellStart"/>
        <w:r w:rsidR="006A5D48">
          <w:rPr>
            <w:rFonts w:ascii="Times New Roman" w:hAnsi="Times New Roman" w:cs="Times New Roman"/>
            <w:sz w:val="28"/>
            <w:szCs w:val="28"/>
          </w:rPr>
          <w:t>Tháng</w:t>
        </w:r>
        <w:proofErr w:type="spellEnd"/>
        <w:r w:rsidR="006A5D48">
          <w:rPr>
            <w:rFonts w:ascii="Times New Roman" w:hAnsi="Times New Roman" w:cs="Times New Roman"/>
            <w:sz w:val="28"/>
            <w:szCs w:val="28"/>
          </w:rPr>
          <w:t xml:space="preserve"> Tri </w:t>
        </w:r>
        <w:proofErr w:type="spellStart"/>
        <w:r w:rsidR="006A5D48">
          <w:rPr>
            <w:rFonts w:ascii="Times New Roman" w:hAnsi="Times New Roman" w:cs="Times New Roman"/>
            <w:sz w:val="28"/>
            <w:szCs w:val="28"/>
          </w:rPr>
          <w:t>ân</w:t>
        </w:r>
        <w:proofErr w:type="spellEnd"/>
        <w:r w:rsidR="006A5D48">
          <w:rPr>
            <w:rFonts w:ascii="Times New Roman" w:hAnsi="Times New Roman" w:cs="Times New Roman"/>
            <w:sz w:val="28"/>
            <w:szCs w:val="28"/>
          </w:rPr>
          <w:t xml:space="preserve"> </w:t>
        </w:r>
        <w:proofErr w:type="spellStart"/>
        <w:r w:rsidR="006A5D48">
          <w:rPr>
            <w:rFonts w:ascii="Times New Roman" w:hAnsi="Times New Roman" w:cs="Times New Roman"/>
            <w:sz w:val="28"/>
            <w:szCs w:val="28"/>
          </w:rPr>
          <w:t>khách</w:t>
        </w:r>
        <w:proofErr w:type="spellEnd"/>
        <w:r w:rsidR="006A5D48">
          <w:rPr>
            <w:rFonts w:ascii="Times New Roman" w:hAnsi="Times New Roman" w:cs="Times New Roman"/>
            <w:sz w:val="28"/>
            <w:szCs w:val="28"/>
          </w:rPr>
          <w:t xml:space="preserve"> </w:t>
        </w:r>
        <w:proofErr w:type="spellStart"/>
        <w:r w:rsidR="006A5D48">
          <w:rPr>
            <w:rFonts w:ascii="Times New Roman" w:hAnsi="Times New Roman" w:cs="Times New Roman"/>
            <w:sz w:val="28"/>
            <w:szCs w:val="28"/>
          </w:rPr>
          <w:t>hàng</w:t>
        </w:r>
        <w:proofErr w:type="spellEnd"/>
        <w:r w:rsidR="006A5D48">
          <w:rPr>
            <w:rFonts w:ascii="Times New Roman" w:hAnsi="Times New Roman" w:cs="Times New Roman"/>
            <w:sz w:val="28"/>
            <w:szCs w:val="28"/>
          </w:rPr>
          <w:t xml:space="preserve"> EVN</w:t>
        </w:r>
      </w:ins>
      <w:r w:rsidR="00BE5D8F">
        <w:rPr>
          <w:rFonts w:ascii="Times New Roman" w:hAnsi="Times New Roman" w:cs="Times New Roman"/>
          <w:sz w:val="28"/>
          <w:szCs w:val="28"/>
          <w:lang w:val="vi-VN"/>
        </w:rPr>
        <w:t xml:space="preserve"> </w:t>
      </w:r>
      <w:del w:id="34" w:author="Văn phòng" w:date="2022-03-07T13:26:00Z">
        <w:r w:rsidR="00FE0369" w:rsidDel="006A5D48">
          <w:rPr>
            <w:rFonts w:ascii="Times New Roman" w:hAnsi="Times New Roman" w:cs="Times New Roman"/>
            <w:sz w:val="28"/>
            <w:szCs w:val="28"/>
            <w:lang w:val="vi-VN"/>
          </w:rPr>
          <w:delText>N</w:delText>
        </w:r>
        <w:r w:rsidDel="006A5D48">
          <w:rPr>
            <w:rFonts w:ascii="Times New Roman" w:hAnsi="Times New Roman" w:cs="Times New Roman"/>
            <w:sz w:val="28"/>
            <w:szCs w:val="28"/>
            <w:lang w:val="vi-VN"/>
          </w:rPr>
          <w:delText xml:space="preserve">hằm </w:delText>
        </w:r>
      </w:del>
      <w:ins w:id="35" w:author="Văn phòng" w:date="2022-03-07T13:26:00Z">
        <w:r w:rsidR="006A5D48">
          <w:rPr>
            <w:rFonts w:ascii="Times New Roman" w:hAnsi="Times New Roman" w:cs="Times New Roman"/>
            <w:sz w:val="28"/>
            <w:szCs w:val="28"/>
          </w:rPr>
          <w:t>n</w:t>
        </w:r>
        <w:r w:rsidR="006A5D48">
          <w:rPr>
            <w:rFonts w:ascii="Times New Roman" w:hAnsi="Times New Roman" w:cs="Times New Roman"/>
            <w:sz w:val="28"/>
            <w:szCs w:val="28"/>
            <w:lang w:val="vi-VN"/>
          </w:rPr>
          <w:t xml:space="preserve">hằm </w:t>
        </w:r>
      </w:ins>
      <w:r w:rsidR="00FE0369">
        <w:rPr>
          <w:rFonts w:ascii="Times New Roman" w:hAnsi="Times New Roman" w:cs="Times New Roman"/>
          <w:sz w:val="28"/>
          <w:szCs w:val="28"/>
          <w:lang w:val="vi-VN"/>
        </w:rPr>
        <w:t xml:space="preserve">góp phần </w:t>
      </w:r>
      <w:r>
        <w:rPr>
          <w:rFonts w:ascii="Times New Roman" w:hAnsi="Times New Roman" w:cs="Times New Roman"/>
          <w:sz w:val="28"/>
          <w:szCs w:val="28"/>
          <w:lang w:val="vi-VN"/>
        </w:rPr>
        <w:t xml:space="preserve">hỗ trợ người dân đón Tết </w:t>
      </w:r>
      <w:r w:rsidR="00FE0369">
        <w:rPr>
          <w:rFonts w:ascii="Times New Roman" w:hAnsi="Times New Roman" w:cs="Times New Roman"/>
          <w:sz w:val="28"/>
          <w:szCs w:val="28"/>
          <w:lang w:val="vi-VN"/>
        </w:rPr>
        <w:t>Nhâm Dần đủ đầy, đầm ấm</w:t>
      </w:r>
      <w:r w:rsidR="00BE5D8F">
        <w:rPr>
          <w:rFonts w:ascii="Times New Roman" w:hAnsi="Times New Roman" w:cs="Times New Roman"/>
          <w:sz w:val="28"/>
          <w:szCs w:val="28"/>
          <w:lang w:val="vi-VN"/>
        </w:rPr>
        <w:t>.</w:t>
      </w:r>
      <w:r w:rsidR="00FE0369">
        <w:rPr>
          <w:rFonts w:ascii="Times New Roman" w:hAnsi="Times New Roman" w:cs="Times New Roman"/>
          <w:sz w:val="28"/>
          <w:szCs w:val="28"/>
          <w:lang w:val="vi-VN"/>
        </w:rPr>
        <w:t xml:space="preserve"> EVN</w:t>
      </w:r>
      <w:r w:rsidR="00FE0369" w:rsidRPr="00FE0369">
        <w:rPr>
          <w:rFonts w:ascii="Times New Roman" w:hAnsi="Times New Roman" w:cs="Times New Roman"/>
          <w:i/>
          <w:iCs/>
          <w:sz w:val="28"/>
          <w:szCs w:val="28"/>
          <w:lang w:val="vi-VN"/>
        </w:rPr>
        <w:t>GENCO1</w:t>
      </w:r>
      <w:r w:rsidR="00FE0369">
        <w:rPr>
          <w:rFonts w:ascii="Times New Roman" w:hAnsi="Times New Roman" w:cs="Times New Roman"/>
          <w:sz w:val="28"/>
          <w:szCs w:val="28"/>
          <w:lang w:val="vi-VN"/>
        </w:rPr>
        <w:t xml:space="preserve"> và các đơn vị đã trao tổng cộng hơn 1.000 suất quà cho các gia đình có hoàn cảnh khó khăn</w:t>
      </w:r>
      <w:r w:rsidR="00BE5D8F">
        <w:rPr>
          <w:rFonts w:ascii="Times New Roman" w:hAnsi="Times New Roman" w:cs="Times New Roman"/>
          <w:sz w:val="28"/>
          <w:szCs w:val="28"/>
          <w:lang w:val="vi-VN"/>
        </w:rPr>
        <w:t xml:space="preserve"> tại nhiều địa phương</w:t>
      </w:r>
      <w:r w:rsidR="00FE0369">
        <w:rPr>
          <w:rFonts w:ascii="Times New Roman" w:hAnsi="Times New Roman" w:cs="Times New Roman"/>
          <w:sz w:val="28"/>
          <w:szCs w:val="28"/>
          <w:lang w:val="vi-VN"/>
        </w:rPr>
        <w:t xml:space="preserve">. Bên cạnh đó, hưởng ứng Tết trồng cây năm 2022, các đơn vị trong Tổng công ty đã phát động trồng hơn 5.000 cây xanh trong khu vực các nhà máy. Công ty </w:t>
      </w:r>
      <w:r w:rsidR="00FE0369">
        <w:rPr>
          <w:rFonts w:ascii="Times New Roman" w:hAnsi="Times New Roman" w:cs="Times New Roman"/>
          <w:sz w:val="28"/>
          <w:szCs w:val="28"/>
          <w:lang w:val="vi-VN"/>
        </w:rPr>
        <w:lastRenderedPageBreak/>
        <w:t xml:space="preserve">Thuỷ điện Sông Tranh </w:t>
      </w:r>
      <w:r w:rsidR="005D73C4">
        <w:rPr>
          <w:rFonts w:ascii="Times New Roman" w:hAnsi="Times New Roman" w:cs="Times New Roman"/>
          <w:sz w:val="28"/>
          <w:szCs w:val="28"/>
          <w:lang w:val="vi-VN"/>
        </w:rPr>
        <w:t>tiếp tục duy trì hoạt động thả cá thường niên để góp phần tái tạo nguồn thuỷ sản và bảo vệ môi trường khu vực lòng hồ thuỷ điện.</w:t>
      </w:r>
    </w:p>
    <w:p w14:paraId="5332F6CC" w14:textId="390E8BD6" w:rsidR="00CC240D" w:rsidRPr="00154341" w:rsidRDefault="009A2BAF" w:rsidP="0035725F">
      <w:pPr>
        <w:spacing w:before="120" w:after="120" w:line="288" w:lineRule="auto"/>
        <w:ind w:firstLine="720"/>
        <w:jc w:val="both"/>
        <w:rPr>
          <w:rFonts w:ascii="Times New Roman" w:hAnsi="Times New Roman" w:cs="Times New Roman"/>
          <w:bCs/>
          <w:sz w:val="28"/>
          <w:szCs w:val="28"/>
          <w:shd w:val="clear" w:color="auto" w:fill="FFFFFF"/>
        </w:rPr>
      </w:pPr>
      <w:r w:rsidRPr="008C6923">
        <w:rPr>
          <w:rFonts w:ascii="Times New Roman" w:hAnsi="Times New Roman" w:cs="Times New Roman"/>
          <w:sz w:val="28"/>
          <w:szCs w:val="28"/>
          <w:lang w:val="vi-VN"/>
        </w:rPr>
        <w:t>C</w:t>
      </w:r>
      <w:proofErr w:type="spellStart"/>
      <w:r w:rsidR="00366EF5" w:rsidRPr="008C6923">
        <w:rPr>
          <w:rFonts w:ascii="Times New Roman" w:hAnsi="Times New Roman" w:cs="Times New Roman"/>
          <w:sz w:val="28"/>
          <w:szCs w:val="28"/>
        </w:rPr>
        <w:t>ông</w:t>
      </w:r>
      <w:proofErr w:type="spellEnd"/>
      <w:r w:rsidR="00366EF5" w:rsidRPr="008C6923">
        <w:rPr>
          <w:rFonts w:ascii="Times New Roman" w:hAnsi="Times New Roman" w:cs="Times New Roman"/>
          <w:sz w:val="28"/>
          <w:szCs w:val="28"/>
        </w:rPr>
        <w:t xml:space="preserve"> </w:t>
      </w:r>
      <w:proofErr w:type="spellStart"/>
      <w:r w:rsidR="00366EF5" w:rsidRPr="008C6923">
        <w:rPr>
          <w:rFonts w:ascii="Times New Roman" w:hAnsi="Times New Roman" w:cs="Times New Roman"/>
          <w:sz w:val="28"/>
          <w:szCs w:val="28"/>
        </w:rPr>
        <w:t>tác</w:t>
      </w:r>
      <w:proofErr w:type="spellEnd"/>
      <w:r w:rsidR="00366EF5" w:rsidRPr="008C6923">
        <w:rPr>
          <w:rFonts w:ascii="Times New Roman" w:hAnsi="Times New Roman" w:cs="Times New Roman"/>
          <w:sz w:val="28"/>
          <w:szCs w:val="28"/>
        </w:rPr>
        <w:t xml:space="preserve"> </w:t>
      </w:r>
      <w:proofErr w:type="spellStart"/>
      <w:r w:rsidR="00366EF5" w:rsidRPr="008C6923">
        <w:rPr>
          <w:rFonts w:ascii="Times New Roman" w:hAnsi="Times New Roman" w:cs="Times New Roman"/>
          <w:sz w:val="28"/>
          <w:szCs w:val="28"/>
        </w:rPr>
        <w:t>phòng</w:t>
      </w:r>
      <w:proofErr w:type="spellEnd"/>
      <w:r w:rsidR="00366EF5" w:rsidRPr="008C6923">
        <w:rPr>
          <w:rFonts w:ascii="Times New Roman" w:hAnsi="Times New Roman" w:cs="Times New Roman"/>
          <w:sz w:val="28"/>
          <w:szCs w:val="28"/>
        </w:rPr>
        <w:t xml:space="preserve">, </w:t>
      </w:r>
      <w:proofErr w:type="spellStart"/>
      <w:r w:rsidR="00366EF5" w:rsidRPr="008C6923">
        <w:rPr>
          <w:rFonts w:ascii="Times New Roman" w:hAnsi="Times New Roman" w:cs="Times New Roman"/>
          <w:sz w:val="28"/>
          <w:szCs w:val="28"/>
        </w:rPr>
        <w:t>chống</w:t>
      </w:r>
      <w:proofErr w:type="spellEnd"/>
      <w:r w:rsidR="00366EF5" w:rsidRPr="008C6923">
        <w:rPr>
          <w:rFonts w:ascii="Times New Roman" w:hAnsi="Times New Roman" w:cs="Times New Roman"/>
          <w:sz w:val="28"/>
          <w:szCs w:val="28"/>
        </w:rPr>
        <w:t xml:space="preserve"> </w:t>
      </w:r>
      <w:proofErr w:type="spellStart"/>
      <w:r w:rsidR="00366EF5" w:rsidRPr="008C6923">
        <w:rPr>
          <w:rFonts w:ascii="Times New Roman" w:hAnsi="Times New Roman" w:cs="Times New Roman"/>
          <w:sz w:val="28"/>
          <w:szCs w:val="28"/>
        </w:rPr>
        <w:t>dịch</w:t>
      </w:r>
      <w:proofErr w:type="spellEnd"/>
      <w:r w:rsidR="00366EF5" w:rsidRPr="008C6923">
        <w:rPr>
          <w:rFonts w:ascii="Times New Roman" w:hAnsi="Times New Roman" w:cs="Times New Roman"/>
          <w:sz w:val="28"/>
          <w:szCs w:val="28"/>
        </w:rPr>
        <w:t xml:space="preserve"> </w:t>
      </w:r>
      <w:proofErr w:type="spellStart"/>
      <w:r w:rsidR="00366EF5" w:rsidRPr="008C6923">
        <w:rPr>
          <w:rFonts w:ascii="Times New Roman" w:hAnsi="Times New Roman" w:cs="Times New Roman"/>
          <w:sz w:val="28"/>
          <w:szCs w:val="28"/>
        </w:rPr>
        <w:t>bệnh</w:t>
      </w:r>
      <w:proofErr w:type="spellEnd"/>
      <w:r w:rsidR="00366EF5" w:rsidRPr="008C6923">
        <w:rPr>
          <w:rFonts w:ascii="Times New Roman" w:hAnsi="Times New Roman" w:cs="Times New Roman"/>
          <w:sz w:val="28"/>
          <w:szCs w:val="28"/>
        </w:rPr>
        <w:t xml:space="preserve"> Covid</w:t>
      </w:r>
      <w:r w:rsidR="00366EF5" w:rsidRPr="008C6923">
        <w:rPr>
          <w:rFonts w:ascii="Times New Roman" w:hAnsi="Times New Roman" w:cs="Times New Roman"/>
          <w:sz w:val="28"/>
          <w:szCs w:val="28"/>
          <w:lang w:val="vi-VN"/>
        </w:rPr>
        <w:t xml:space="preserve"> </w:t>
      </w:r>
      <w:r w:rsidRPr="008C6923">
        <w:rPr>
          <w:rFonts w:ascii="Times New Roman" w:hAnsi="Times New Roman" w:cs="Times New Roman"/>
          <w:sz w:val="28"/>
          <w:szCs w:val="28"/>
          <w:lang w:val="vi-VN"/>
        </w:rPr>
        <w:t xml:space="preserve">- </w:t>
      </w:r>
      <w:r w:rsidR="00366EF5" w:rsidRPr="008C6923">
        <w:rPr>
          <w:rFonts w:ascii="Times New Roman" w:hAnsi="Times New Roman" w:cs="Times New Roman"/>
          <w:sz w:val="28"/>
          <w:szCs w:val="28"/>
        </w:rPr>
        <w:t>19</w:t>
      </w:r>
      <w:r w:rsidRPr="008C6923">
        <w:rPr>
          <w:rFonts w:ascii="Times New Roman" w:hAnsi="Times New Roman" w:cs="Times New Roman"/>
          <w:sz w:val="28"/>
          <w:szCs w:val="28"/>
          <w:lang w:val="vi-VN"/>
        </w:rPr>
        <w:t xml:space="preserve"> được</w:t>
      </w:r>
      <w:r w:rsidR="00366EF5" w:rsidRPr="008C6923">
        <w:rPr>
          <w:rFonts w:ascii="Times New Roman" w:hAnsi="Times New Roman" w:cs="Times New Roman"/>
          <w:sz w:val="28"/>
          <w:szCs w:val="28"/>
        </w:rPr>
        <w:t xml:space="preserve"> EVN</w:t>
      </w:r>
      <w:r w:rsidR="00366EF5" w:rsidRPr="008C6923">
        <w:rPr>
          <w:rFonts w:ascii="Times New Roman" w:hAnsi="Times New Roman" w:cs="Times New Roman"/>
          <w:i/>
          <w:iCs/>
          <w:sz w:val="28"/>
          <w:szCs w:val="28"/>
        </w:rPr>
        <w:t xml:space="preserve">GENCO1 </w:t>
      </w:r>
      <w:proofErr w:type="spellStart"/>
      <w:r w:rsidR="00366EF5" w:rsidRPr="008C6923">
        <w:rPr>
          <w:rFonts w:ascii="Times New Roman" w:hAnsi="Times New Roman" w:cs="Times New Roman"/>
          <w:sz w:val="28"/>
          <w:szCs w:val="28"/>
        </w:rPr>
        <w:t>tiếp</w:t>
      </w:r>
      <w:proofErr w:type="spellEnd"/>
      <w:r w:rsidR="00366EF5" w:rsidRPr="008C6923">
        <w:rPr>
          <w:rFonts w:ascii="Times New Roman" w:hAnsi="Times New Roman" w:cs="Times New Roman"/>
          <w:sz w:val="28"/>
          <w:szCs w:val="28"/>
        </w:rPr>
        <w:t xml:space="preserve"> </w:t>
      </w:r>
      <w:proofErr w:type="spellStart"/>
      <w:r w:rsidR="00366EF5" w:rsidRPr="008C6923">
        <w:rPr>
          <w:rFonts w:ascii="Times New Roman" w:hAnsi="Times New Roman" w:cs="Times New Roman"/>
          <w:sz w:val="28"/>
          <w:szCs w:val="28"/>
        </w:rPr>
        <w:t>tục</w:t>
      </w:r>
      <w:proofErr w:type="spellEnd"/>
      <w:r w:rsidR="00366EF5" w:rsidRPr="008C6923">
        <w:rPr>
          <w:rFonts w:ascii="Times New Roman" w:hAnsi="Times New Roman" w:cs="Times New Roman"/>
          <w:sz w:val="28"/>
          <w:szCs w:val="28"/>
        </w:rPr>
        <w:t xml:space="preserve"> </w:t>
      </w:r>
      <w:proofErr w:type="spellStart"/>
      <w:r w:rsidR="00366EF5" w:rsidRPr="008C6923">
        <w:rPr>
          <w:rFonts w:ascii="Times New Roman" w:hAnsi="Times New Roman" w:cs="Times New Roman"/>
          <w:sz w:val="28"/>
          <w:szCs w:val="28"/>
        </w:rPr>
        <w:t>thực</w:t>
      </w:r>
      <w:proofErr w:type="spellEnd"/>
      <w:r w:rsidR="00366EF5" w:rsidRPr="008C6923">
        <w:rPr>
          <w:rFonts w:ascii="Times New Roman" w:hAnsi="Times New Roman" w:cs="Times New Roman"/>
          <w:sz w:val="28"/>
          <w:szCs w:val="28"/>
        </w:rPr>
        <w:t xml:space="preserve"> </w:t>
      </w:r>
      <w:proofErr w:type="spellStart"/>
      <w:r w:rsidR="00366EF5" w:rsidRPr="008C6923">
        <w:rPr>
          <w:rFonts w:ascii="Times New Roman" w:hAnsi="Times New Roman" w:cs="Times New Roman"/>
          <w:sz w:val="28"/>
          <w:szCs w:val="28"/>
        </w:rPr>
        <w:t>hiện</w:t>
      </w:r>
      <w:proofErr w:type="spellEnd"/>
      <w:r w:rsidR="00366EF5" w:rsidRPr="008C6923">
        <w:rPr>
          <w:rFonts w:ascii="Times New Roman" w:hAnsi="Times New Roman" w:cs="Times New Roman"/>
          <w:sz w:val="28"/>
          <w:szCs w:val="28"/>
        </w:rPr>
        <w:t xml:space="preserve"> </w:t>
      </w:r>
      <w:proofErr w:type="spellStart"/>
      <w:r w:rsidR="00366EF5" w:rsidRPr="008C6923">
        <w:rPr>
          <w:rFonts w:ascii="Times New Roman" w:hAnsi="Times New Roman" w:cs="Times New Roman"/>
          <w:sz w:val="28"/>
          <w:szCs w:val="28"/>
        </w:rPr>
        <w:t>nghiêm</w:t>
      </w:r>
      <w:proofErr w:type="spellEnd"/>
      <w:r w:rsidR="008C6923">
        <w:rPr>
          <w:rFonts w:ascii="Times New Roman" w:hAnsi="Times New Roman" w:cs="Times New Roman"/>
          <w:sz w:val="28"/>
          <w:szCs w:val="28"/>
        </w:rPr>
        <w:t>,</w:t>
      </w:r>
      <w:r w:rsidR="008C6923" w:rsidRPr="008C6923">
        <w:rPr>
          <w:rFonts w:ascii="Times New Roman" w:hAnsi="Times New Roman" w:cs="Times New Roman"/>
          <w:sz w:val="28"/>
          <w:szCs w:val="28"/>
        </w:rPr>
        <w:t xml:space="preserve"> </w:t>
      </w:r>
      <w:proofErr w:type="spellStart"/>
      <w:r w:rsidR="008C6923" w:rsidRPr="008C6923">
        <w:rPr>
          <w:rFonts w:ascii="Times New Roman" w:hAnsi="Times New Roman" w:cs="Times New Roman"/>
          <w:color w:val="000000"/>
          <w:sz w:val="28"/>
          <w:szCs w:val="28"/>
          <w:shd w:val="clear" w:color="auto" w:fill="FFFFFF"/>
        </w:rPr>
        <w:t>đồng</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thời</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đảm</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bảo</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thích</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ứng</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an</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toàn</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linh</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hoạt</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kiểm</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soát</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hiệu</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quả</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dịch</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Pr>
          <w:rFonts w:ascii="Times New Roman" w:hAnsi="Times New Roman" w:cs="Times New Roman"/>
          <w:color w:val="000000"/>
          <w:sz w:val="28"/>
          <w:szCs w:val="28"/>
          <w:shd w:val="clear" w:color="auto" w:fill="FFFFFF"/>
        </w:rPr>
        <w:t>bệnh</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trong</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tình</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hình</w:t>
      </w:r>
      <w:proofErr w:type="spellEnd"/>
      <w:r w:rsidR="008C6923" w:rsidRPr="008C6923">
        <w:rPr>
          <w:rFonts w:ascii="Times New Roman" w:hAnsi="Times New Roman" w:cs="Times New Roman"/>
          <w:color w:val="000000"/>
          <w:sz w:val="28"/>
          <w:szCs w:val="28"/>
          <w:shd w:val="clear" w:color="auto" w:fill="FFFFFF"/>
        </w:rPr>
        <w:t xml:space="preserve"> </w:t>
      </w:r>
      <w:proofErr w:type="spellStart"/>
      <w:r w:rsidR="008C6923" w:rsidRPr="008C6923">
        <w:rPr>
          <w:rFonts w:ascii="Times New Roman" w:hAnsi="Times New Roman" w:cs="Times New Roman"/>
          <w:color w:val="000000"/>
          <w:sz w:val="28"/>
          <w:szCs w:val="28"/>
          <w:shd w:val="clear" w:color="auto" w:fill="FFFFFF"/>
        </w:rPr>
        <w:t>mới</w:t>
      </w:r>
      <w:proofErr w:type="spellEnd"/>
      <w:r w:rsidRPr="008C692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p>
    <w:p w14:paraId="78C5DC52" w14:textId="4A160A0B" w:rsidR="00C62E05" w:rsidRPr="000602DB" w:rsidRDefault="00C62E05" w:rsidP="00CC240D">
      <w:pPr>
        <w:tabs>
          <w:tab w:val="left" w:pos="851"/>
        </w:tabs>
        <w:spacing w:before="120" w:after="120" w:line="276" w:lineRule="auto"/>
        <w:ind w:firstLine="709"/>
        <w:jc w:val="both"/>
        <w:rPr>
          <w:rFonts w:ascii="Times New Roman" w:hAnsi="Times New Roman" w:cs="Times New Roman"/>
          <w:sz w:val="28"/>
          <w:szCs w:val="28"/>
          <w:lang w:val="vi-VN"/>
        </w:rPr>
      </w:pPr>
      <w:proofErr w:type="spellStart"/>
      <w:r w:rsidRPr="00AB15D6">
        <w:rPr>
          <w:rStyle w:val="Strong"/>
          <w:rFonts w:ascii="Times New Roman" w:hAnsi="Times New Roman" w:cs="Times New Roman"/>
          <w:sz w:val="28"/>
          <w:szCs w:val="28"/>
        </w:rPr>
        <w:t>Nhiệm</w:t>
      </w:r>
      <w:proofErr w:type="spellEnd"/>
      <w:r w:rsidRPr="00AB15D6">
        <w:rPr>
          <w:rStyle w:val="Strong"/>
          <w:rFonts w:ascii="Times New Roman" w:hAnsi="Times New Roman" w:cs="Times New Roman"/>
          <w:sz w:val="28"/>
          <w:szCs w:val="28"/>
        </w:rPr>
        <w:t xml:space="preserve"> </w:t>
      </w:r>
      <w:proofErr w:type="spellStart"/>
      <w:r w:rsidRPr="00AB15D6">
        <w:rPr>
          <w:rStyle w:val="Strong"/>
          <w:rFonts w:ascii="Times New Roman" w:hAnsi="Times New Roman" w:cs="Times New Roman"/>
          <w:sz w:val="28"/>
          <w:szCs w:val="28"/>
        </w:rPr>
        <w:t>vụ</w:t>
      </w:r>
      <w:proofErr w:type="spellEnd"/>
      <w:r w:rsidRPr="00AB15D6">
        <w:rPr>
          <w:rStyle w:val="Strong"/>
          <w:rFonts w:ascii="Times New Roman" w:hAnsi="Times New Roman" w:cs="Times New Roman"/>
          <w:sz w:val="28"/>
          <w:szCs w:val="28"/>
        </w:rPr>
        <w:t xml:space="preserve"> </w:t>
      </w:r>
      <w:proofErr w:type="spellStart"/>
      <w:r w:rsidRPr="00AB15D6">
        <w:rPr>
          <w:rStyle w:val="Strong"/>
          <w:rFonts w:ascii="Times New Roman" w:hAnsi="Times New Roman" w:cs="Times New Roman"/>
          <w:sz w:val="28"/>
          <w:szCs w:val="28"/>
        </w:rPr>
        <w:t>trọng</w:t>
      </w:r>
      <w:proofErr w:type="spellEnd"/>
      <w:r w:rsidRPr="00AB15D6">
        <w:rPr>
          <w:rStyle w:val="Strong"/>
          <w:rFonts w:ascii="Times New Roman" w:hAnsi="Times New Roman" w:cs="Times New Roman"/>
          <w:sz w:val="28"/>
          <w:szCs w:val="28"/>
        </w:rPr>
        <w:t xml:space="preserve"> </w:t>
      </w:r>
      <w:proofErr w:type="spellStart"/>
      <w:r w:rsidRPr="00AB15D6">
        <w:rPr>
          <w:rStyle w:val="Strong"/>
          <w:rFonts w:ascii="Times New Roman" w:hAnsi="Times New Roman" w:cs="Times New Roman"/>
          <w:sz w:val="28"/>
          <w:szCs w:val="28"/>
        </w:rPr>
        <w:t>tâm</w:t>
      </w:r>
      <w:proofErr w:type="spellEnd"/>
      <w:r w:rsidRPr="00AB15D6">
        <w:rPr>
          <w:rStyle w:val="Strong"/>
          <w:rFonts w:ascii="Times New Roman" w:hAnsi="Times New Roman" w:cs="Times New Roman"/>
          <w:sz w:val="28"/>
          <w:szCs w:val="28"/>
        </w:rPr>
        <w:t xml:space="preserve"> </w:t>
      </w:r>
      <w:proofErr w:type="spellStart"/>
      <w:r w:rsidR="00373913">
        <w:rPr>
          <w:rStyle w:val="Strong"/>
          <w:rFonts w:ascii="Times New Roman" w:hAnsi="Times New Roman" w:cs="Times New Roman"/>
          <w:sz w:val="28"/>
          <w:szCs w:val="28"/>
        </w:rPr>
        <w:t>tháng</w:t>
      </w:r>
      <w:proofErr w:type="spellEnd"/>
      <w:r w:rsidR="00B014E8" w:rsidRPr="00AB15D6">
        <w:rPr>
          <w:rStyle w:val="Strong"/>
          <w:rFonts w:ascii="Times New Roman" w:hAnsi="Times New Roman" w:cs="Times New Roman"/>
          <w:sz w:val="28"/>
          <w:szCs w:val="28"/>
        </w:rPr>
        <w:t xml:space="preserve"> </w:t>
      </w:r>
      <w:r w:rsidR="000602DB">
        <w:rPr>
          <w:rStyle w:val="Strong"/>
          <w:rFonts w:ascii="Times New Roman" w:hAnsi="Times New Roman" w:cs="Times New Roman"/>
          <w:sz w:val="28"/>
          <w:szCs w:val="28"/>
          <w:lang w:val="vi-VN"/>
        </w:rPr>
        <w:t>3/2022</w:t>
      </w:r>
    </w:p>
    <w:p w14:paraId="674F28DB" w14:textId="634D25CE" w:rsidR="0022294A" w:rsidRDefault="007064DD" w:rsidP="0022294A">
      <w:pPr>
        <w:spacing w:before="120" w:after="120" w:line="288" w:lineRule="auto"/>
        <w:ind w:firstLine="709"/>
        <w:jc w:val="both"/>
        <w:outlineLvl w:val="0"/>
        <w:rPr>
          <w:rFonts w:ascii="Times New Roman" w:hAnsi="Times New Roman" w:cs="Times New Roman"/>
          <w:bCs/>
          <w:sz w:val="28"/>
          <w:szCs w:val="28"/>
        </w:rPr>
      </w:pPr>
      <w:proofErr w:type="spellStart"/>
      <w:r>
        <w:rPr>
          <w:rFonts w:ascii="Times New Roman" w:hAnsi="Times New Roman" w:cs="Times New Roman"/>
          <w:sz w:val="28"/>
          <w:szCs w:val="28"/>
        </w:rPr>
        <w:t>Tháng</w:t>
      </w:r>
      <w:proofErr w:type="spellEnd"/>
      <w:r>
        <w:rPr>
          <w:rFonts w:ascii="Times New Roman" w:hAnsi="Times New Roman" w:cs="Times New Roman"/>
          <w:sz w:val="28"/>
          <w:szCs w:val="28"/>
        </w:rPr>
        <w:t xml:space="preserve"> </w:t>
      </w:r>
      <w:r w:rsidR="00D60952">
        <w:rPr>
          <w:rFonts w:ascii="Times New Roman" w:hAnsi="Times New Roman" w:cs="Times New Roman"/>
          <w:sz w:val="28"/>
          <w:szCs w:val="28"/>
          <w:lang w:val="vi-VN"/>
        </w:rPr>
        <w:t>3/2022</w:t>
      </w:r>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nhiệm</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vụ</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được</w:t>
      </w:r>
      <w:proofErr w:type="spellEnd"/>
      <w:r w:rsidR="003A13F9" w:rsidRPr="00AB15D6">
        <w:rPr>
          <w:rFonts w:ascii="Times New Roman" w:hAnsi="Times New Roman" w:cs="Times New Roman"/>
          <w:sz w:val="28"/>
          <w:szCs w:val="28"/>
        </w:rPr>
        <w:t xml:space="preserve"> EVN</w:t>
      </w:r>
      <w:r w:rsidR="003A13F9" w:rsidRPr="00AB15D6">
        <w:rPr>
          <w:rFonts w:ascii="Times New Roman" w:hAnsi="Times New Roman" w:cs="Times New Roman"/>
          <w:i/>
          <w:iCs/>
          <w:sz w:val="28"/>
          <w:szCs w:val="28"/>
        </w:rPr>
        <w:t xml:space="preserve">GENCO1 </w:t>
      </w:r>
      <w:proofErr w:type="spellStart"/>
      <w:r w:rsidR="003A13F9" w:rsidRPr="00AB15D6">
        <w:rPr>
          <w:rFonts w:ascii="Times New Roman" w:hAnsi="Times New Roman" w:cs="Times New Roman"/>
          <w:sz w:val="28"/>
          <w:szCs w:val="28"/>
        </w:rPr>
        <w:t>đặt</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lên</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hàng</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đầu</w:t>
      </w:r>
      <w:proofErr w:type="spellEnd"/>
      <w:r w:rsidR="003A13F9" w:rsidRPr="00AB15D6">
        <w:rPr>
          <w:rFonts w:ascii="Times New Roman" w:hAnsi="Times New Roman" w:cs="Times New Roman"/>
          <w:sz w:val="28"/>
          <w:szCs w:val="28"/>
        </w:rPr>
        <w:t xml:space="preserve"> </w:t>
      </w:r>
      <w:proofErr w:type="spellStart"/>
      <w:r w:rsidR="003A13F9" w:rsidRPr="00AB15D6">
        <w:rPr>
          <w:rFonts w:ascii="Times New Roman" w:hAnsi="Times New Roman" w:cs="Times New Roman"/>
          <w:sz w:val="28"/>
          <w:szCs w:val="28"/>
        </w:rPr>
        <w:t>là</w:t>
      </w:r>
      <w:proofErr w:type="spellEnd"/>
      <w:r w:rsidR="003A13F9" w:rsidRPr="00AB15D6">
        <w:rPr>
          <w:rFonts w:ascii="Times New Roman" w:hAnsi="Times New Roman" w:cs="Times New Roman"/>
          <w:sz w:val="28"/>
          <w:szCs w:val="28"/>
        </w:rPr>
        <w:t xml:space="preserve"> </w:t>
      </w:r>
      <w:proofErr w:type="spellStart"/>
      <w:r w:rsidR="007600AE">
        <w:rPr>
          <w:rFonts w:ascii="Times New Roman" w:hAnsi="Times New Roman" w:cs="Times New Roman"/>
          <w:sz w:val="28"/>
          <w:szCs w:val="28"/>
        </w:rPr>
        <w:t>thực</w:t>
      </w:r>
      <w:proofErr w:type="spellEnd"/>
      <w:r w:rsidR="007600AE">
        <w:rPr>
          <w:rFonts w:ascii="Times New Roman" w:hAnsi="Times New Roman" w:cs="Times New Roman"/>
          <w:sz w:val="28"/>
          <w:szCs w:val="28"/>
          <w:lang w:val="vi-VN"/>
        </w:rPr>
        <w:t xml:space="preserve"> hiện tốt</w:t>
      </w:r>
      <w:r w:rsidR="00F57BE8">
        <w:rPr>
          <w:rFonts w:ascii="Times New Roman" w:hAnsi="Times New Roman" w:cs="Times New Roman"/>
          <w:sz w:val="28"/>
          <w:szCs w:val="28"/>
          <w:lang w:val="vi-VN"/>
        </w:rPr>
        <w:t xml:space="preserve"> </w:t>
      </w:r>
      <w:r w:rsidR="006846EF">
        <w:rPr>
          <w:rFonts w:ascii="Times New Roman" w:hAnsi="Times New Roman" w:cs="Times New Roman"/>
          <w:sz w:val="28"/>
          <w:szCs w:val="28"/>
          <w:lang w:val="vi-VN"/>
        </w:rPr>
        <w:t>mục tiêu</w:t>
      </w:r>
      <w:r w:rsidR="00F57BE8">
        <w:rPr>
          <w:rFonts w:ascii="Times New Roman" w:hAnsi="Times New Roman" w:cs="Times New Roman"/>
          <w:sz w:val="28"/>
          <w:szCs w:val="28"/>
          <w:lang w:val="vi-VN"/>
        </w:rPr>
        <w:t xml:space="preserve"> kép</w:t>
      </w:r>
      <w:ins w:id="36" w:author="Văn phòng" w:date="2022-03-07T13:27:00Z">
        <w:r w:rsidR="006A5D48">
          <w:rPr>
            <w:rFonts w:ascii="Times New Roman" w:hAnsi="Times New Roman" w:cs="Times New Roman"/>
            <w:sz w:val="28"/>
            <w:szCs w:val="28"/>
          </w:rPr>
          <w:t xml:space="preserve"> </w:t>
        </w:r>
        <w:proofErr w:type="spellStart"/>
        <w:r w:rsidR="006A5D48">
          <w:rPr>
            <w:rFonts w:ascii="Times New Roman" w:hAnsi="Times New Roman" w:cs="Times New Roman"/>
            <w:sz w:val="28"/>
            <w:szCs w:val="28"/>
          </w:rPr>
          <w:t>để</w:t>
        </w:r>
        <w:proofErr w:type="spellEnd"/>
        <w:r w:rsidR="006A5D48">
          <w:rPr>
            <w:rFonts w:ascii="Times New Roman" w:hAnsi="Times New Roman" w:cs="Times New Roman"/>
            <w:sz w:val="28"/>
            <w:szCs w:val="28"/>
          </w:rPr>
          <w:t xml:space="preserve"> </w:t>
        </w:r>
      </w:ins>
      <w:del w:id="37" w:author="Văn phòng" w:date="2022-03-07T13:27:00Z">
        <w:r w:rsidR="00F57BE8" w:rsidDel="006A5D48">
          <w:rPr>
            <w:rFonts w:ascii="Times New Roman" w:hAnsi="Times New Roman" w:cs="Times New Roman"/>
            <w:sz w:val="28"/>
            <w:szCs w:val="28"/>
            <w:lang w:val="vi-VN"/>
          </w:rPr>
          <w:delText xml:space="preserve">, vừa </w:delText>
        </w:r>
      </w:del>
      <w:r w:rsidR="007600AE">
        <w:rPr>
          <w:rFonts w:ascii="Times New Roman" w:hAnsi="Times New Roman" w:cs="Times New Roman"/>
          <w:sz w:val="28"/>
          <w:szCs w:val="28"/>
          <w:lang w:val="vi-VN"/>
        </w:rPr>
        <w:t xml:space="preserve">hoàn thành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giao</w:t>
      </w:r>
      <w:proofErr w:type="spellEnd"/>
      <w:r>
        <w:rPr>
          <w:rFonts w:ascii="Times New Roman" w:hAnsi="Times New Roman" w:cs="Times New Roman"/>
          <w:sz w:val="28"/>
          <w:szCs w:val="28"/>
        </w:rPr>
        <w:t xml:space="preserve"> 2.</w:t>
      </w:r>
      <w:r w:rsidR="00D60952">
        <w:rPr>
          <w:rFonts w:ascii="Times New Roman" w:hAnsi="Times New Roman" w:cs="Times New Roman"/>
          <w:sz w:val="28"/>
          <w:szCs w:val="28"/>
          <w:lang w:val="vi-VN"/>
        </w:rPr>
        <w:t>916,5</w:t>
      </w:r>
      <w:r>
        <w:rPr>
          <w:rFonts w:ascii="Times New Roman" w:hAnsi="Times New Roman" w:cs="Times New Roman"/>
          <w:sz w:val="28"/>
          <w:szCs w:val="28"/>
        </w:rPr>
        <w:t xml:space="preserve"> </w:t>
      </w:r>
      <w:proofErr w:type="spellStart"/>
      <w:r>
        <w:rPr>
          <w:rFonts w:ascii="Times New Roman" w:hAnsi="Times New Roman" w:cs="Times New Roman"/>
          <w:sz w:val="28"/>
          <w:szCs w:val="28"/>
        </w:rPr>
        <w:t>triệu</w:t>
      </w:r>
      <w:proofErr w:type="spellEnd"/>
      <w:r>
        <w:rPr>
          <w:rFonts w:ascii="Times New Roman" w:hAnsi="Times New Roman" w:cs="Times New Roman"/>
          <w:sz w:val="28"/>
          <w:szCs w:val="28"/>
        </w:rPr>
        <w:t xml:space="preserve"> kWh</w:t>
      </w:r>
      <w:del w:id="38" w:author="Văn phòng" w:date="2022-03-07T13:28:00Z">
        <w:r w:rsidR="00D60952" w:rsidDel="006A5D48">
          <w:rPr>
            <w:rFonts w:ascii="Times New Roman" w:hAnsi="Times New Roman" w:cs="Times New Roman"/>
            <w:sz w:val="28"/>
            <w:szCs w:val="28"/>
            <w:lang w:val="vi-VN"/>
          </w:rPr>
          <w:delText>,</w:delText>
        </w:r>
        <w:r w:rsidR="00D60952" w:rsidRPr="00D60952" w:rsidDel="006A5D48">
          <w:rPr>
            <w:rFonts w:ascii="Times New Roman" w:hAnsi="Times New Roman" w:cs="Times New Roman"/>
            <w:sz w:val="28"/>
            <w:szCs w:val="28"/>
            <w:lang w:val="vi-VN"/>
          </w:rPr>
          <w:delText xml:space="preserve"> </w:delText>
        </w:r>
        <w:r w:rsidR="00D60952" w:rsidDel="006A5D48">
          <w:rPr>
            <w:rFonts w:ascii="Times New Roman" w:hAnsi="Times New Roman" w:cs="Times New Roman"/>
            <w:sz w:val="28"/>
            <w:szCs w:val="28"/>
            <w:lang w:val="vi-VN"/>
          </w:rPr>
          <w:delText>vừa đảm bảo an toàn cho người lao động</w:delText>
        </w:r>
      </w:del>
      <w:r w:rsidR="003A13F9"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Công</w:t>
      </w:r>
      <w:proofErr w:type="spellEnd"/>
      <w:r w:rsidR="0022294A"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tác</w:t>
      </w:r>
      <w:proofErr w:type="spellEnd"/>
      <w:r w:rsidR="0022294A"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sửa</w:t>
      </w:r>
      <w:proofErr w:type="spellEnd"/>
      <w:r w:rsidR="0022294A"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chữa</w:t>
      </w:r>
      <w:proofErr w:type="spellEnd"/>
      <w:r w:rsidR="0022294A"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bảo</w:t>
      </w:r>
      <w:proofErr w:type="spellEnd"/>
      <w:r w:rsidR="0022294A" w:rsidRPr="00AB15D6">
        <w:rPr>
          <w:rFonts w:ascii="Times New Roman" w:hAnsi="Times New Roman" w:cs="Times New Roman"/>
          <w:sz w:val="28"/>
          <w:szCs w:val="28"/>
        </w:rPr>
        <w:t xml:space="preserve"> </w:t>
      </w:r>
      <w:proofErr w:type="spellStart"/>
      <w:r w:rsidR="0022294A" w:rsidRPr="00AB15D6">
        <w:rPr>
          <w:rFonts w:ascii="Times New Roman" w:hAnsi="Times New Roman" w:cs="Times New Roman"/>
          <w:sz w:val="28"/>
          <w:szCs w:val="28"/>
        </w:rPr>
        <w:t>dưỡng</w:t>
      </w:r>
      <w:proofErr w:type="spellEnd"/>
      <w:r w:rsidR="0022294A" w:rsidRPr="00AB15D6">
        <w:rPr>
          <w:rFonts w:ascii="Times New Roman" w:hAnsi="Times New Roman" w:cs="Times New Roman"/>
          <w:sz w:val="28"/>
          <w:szCs w:val="28"/>
        </w:rPr>
        <w:t xml:space="preserve"> </w:t>
      </w:r>
      <w:proofErr w:type="spellStart"/>
      <w:r w:rsidR="00401B6C">
        <w:rPr>
          <w:rFonts w:ascii="Times New Roman" w:hAnsi="Times New Roman" w:cs="Times New Roman"/>
          <w:sz w:val="28"/>
          <w:szCs w:val="28"/>
        </w:rPr>
        <w:t>và</w:t>
      </w:r>
      <w:proofErr w:type="spellEnd"/>
      <w:r w:rsidR="00401B6C">
        <w:rPr>
          <w:rFonts w:ascii="Times New Roman" w:hAnsi="Times New Roman" w:cs="Times New Roman"/>
          <w:sz w:val="28"/>
          <w:szCs w:val="28"/>
          <w:lang w:val="vi-VN"/>
        </w:rPr>
        <w:t xml:space="preserve"> cung ứng nhiên liệu </w:t>
      </w:r>
      <w:proofErr w:type="spellStart"/>
      <w:r w:rsidR="0022294A" w:rsidRPr="00AB15D6">
        <w:rPr>
          <w:rFonts w:ascii="Times New Roman" w:hAnsi="Times New Roman" w:cs="Times New Roman"/>
          <w:bCs/>
          <w:sz w:val="28"/>
          <w:szCs w:val="28"/>
        </w:rPr>
        <w:t>đảm</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bảo</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vận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hành</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các</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tổ</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máy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phát</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điện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an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toàn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ổn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định</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đáp</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ứng</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yêu</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cầu</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huy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động</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của</w:t>
      </w:r>
      <w:proofErr w:type="spellEnd"/>
      <w:r w:rsidR="0022294A" w:rsidRPr="00AB15D6">
        <w:rPr>
          <w:rFonts w:ascii="Times New Roman" w:hAnsi="Times New Roman" w:cs="Times New Roman"/>
          <w:bCs/>
          <w:sz w:val="28"/>
          <w:szCs w:val="28"/>
        </w:rPr>
        <w:t xml:space="preserve"> </w:t>
      </w:r>
      <w:proofErr w:type="spellStart"/>
      <w:r w:rsidR="00EC3BBF">
        <w:rPr>
          <w:rFonts w:ascii="Times New Roman" w:hAnsi="Times New Roman" w:cs="Times New Roman"/>
          <w:bCs/>
          <w:sz w:val="28"/>
          <w:szCs w:val="28"/>
        </w:rPr>
        <w:t>Trung</w:t>
      </w:r>
      <w:proofErr w:type="spellEnd"/>
      <w:r w:rsidR="00EC3BBF">
        <w:rPr>
          <w:rFonts w:ascii="Times New Roman" w:hAnsi="Times New Roman" w:cs="Times New Roman"/>
          <w:bCs/>
          <w:sz w:val="28"/>
          <w:szCs w:val="28"/>
        </w:rPr>
        <w:t xml:space="preserve"> </w:t>
      </w:r>
      <w:proofErr w:type="spellStart"/>
      <w:r w:rsidR="00EC3BBF">
        <w:rPr>
          <w:rFonts w:ascii="Times New Roman" w:hAnsi="Times New Roman" w:cs="Times New Roman"/>
          <w:bCs/>
          <w:sz w:val="28"/>
          <w:szCs w:val="28"/>
        </w:rPr>
        <w:t>tâm</w:t>
      </w:r>
      <w:proofErr w:type="spellEnd"/>
      <w:r w:rsidR="00EC3BBF">
        <w:rPr>
          <w:rFonts w:ascii="Times New Roman" w:hAnsi="Times New Roman" w:cs="Times New Roman"/>
          <w:bCs/>
          <w:sz w:val="28"/>
          <w:szCs w:val="28"/>
        </w:rPr>
        <w:t xml:space="preserve"> </w:t>
      </w:r>
      <w:proofErr w:type="spellStart"/>
      <w:r w:rsidR="00EC3BBF">
        <w:rPr>
          <w:rFonts w:ascii="Times New Roman" w:hAnsi="Times New Roman" w:cs="Times New Roman"/>
          <w:bCs/>
          <w:sz w:val="28"/>
          <w:szCs w:val="28"/>
        </w:rPr>
        <w:t>điều</w:t>
      </w:r>
      <w:proofErr w:type="spellEnd"/>
      <w:r w:rsidR="00EC3BBF">
        <w:rPr>
          <w:rFonts w:ascii="Times New Roman" w:hAnsi="Times New Roman" w:cs="Times New Roman"/>
          <w:bCs/>
          <w:sz w:val="28"/>
          <w:szCs w:val="28"/>
        </w:rPr>
        <w:t xml:space="preserve"> </w:t>
      </w:r>
      <w:proofErr w:type="spellStart"/>
      <w:r w:rsidR="00EC3BBF">
        <w:rPr>
          <w:rFonts w:ascii="Times New Roman" w:hAnsi="Times New Roman" w:cs="Times New Roman"/>
          <w:bCs/>
          <w:sz w:val="28"/>
          <w:szCs w:val="28"/>
        </w:rPr>
        <w:t>độ</w:t>
      </w:r>
      <w:proofErr w:type="spellEnd"/>
      <w:r w:rsidR="00EC3BBF">
        <w:rPr>
          <w:rFonts w:ascii="Times New Roman" w:hAnsi="Times New Roman" w:cs="Times New Roman"/>
          <w:bCs/>
          <w:sz w:val="28"/>
          <w:szCs w:val="28"/>
        </w:rPr>
        <w:t xml:space="preserve"> </w:t>
      </w:r>
      <w:proofErr w:type="spellStart"/>
      <w:r w:rsidR="00EC3BBF">
        <w:rPr>
          <w:rFonts w:ascii="Times New Roman" w:hAnsi="Times New Roman" w:cs="Times New Roman"/>
          <w:bCs/>
          <w:sz w:val="28"/>
          <w:szCs w:val="28"/>
        </w:rPr>
        <w:t>hệ</w:t>
      </w:r>
      <w:proofErr w:type="spellEnd"/>
      <w:r w:rsidR="00EC3BBF">
        <w:rPr>
          <w:rFonts w:ascii="Times New Roman" w:hAnsi="Times New Roman" w:cs="Times New Roman"/>
          <w:bCs/>
          <w:sz w:val="28"/>
          <w:szCs w:val="28"/>
        </w:rPr>
        <w:t xml:space="preserve"> </w:t>
      </w:r>
      <w:proofErr w:type="spellStart"/>
      <w:r w:rsidR="00EC3BBF">
        <w:rPr>
          <w:rFonts w:ascii="Times New Roman" w:hAnsi="Times New Roman" w:cs="Times New Roman"/>
          <w:bCs/>
          <w:sz w:val="28"/>
          <w:szCs w:val="28"/>
        </w:rPr>
        <w:t>thống</w:t>
      </w:r>
      <w:proofErr w:type="spellEnd"/>
      <w:r w:rsidR="00EC3BBF">
        <w:rPr>
          <w:rFonts w:ascii="Times New Roman" w:hAnsi="Times New Roman" w:cs="Times New Roman"/>
          <w:bCs/>
          <w:sz w:val="28"/>
          <w:szCs w:val="28"/>
        </w:rPr>
        <w:t xml:space="preserve"> </w:t>
      </w:r>
      <w:proofErr w:type="spellStart"/>
      <w:r w:rsidR="00EC3BBF">
        <w:rPr>
          <w:rFonts w:ascii="Times New Roman" w:hAnsi="Times New Roman" w:cs="Times New Roman"/>
          <w:bCs/>
          <w:sz w:val="28"/>
          <w:szCs w:val="28"/>
        </w:rPr>
        <w:t>điện</w:t>
      </w:r>
      <w:proofErr w:type="spellEnd"/>
      <w:r w:rsidR="00EC3BBF">
        <w:rPr>
          <w:rFonts w:ascii="Times New Roman" w:hAnsi="Times New Roman" w:cs="Times New Roman"/>
          <w:bCs/>
          <w:sz w:val="28"/>
          <w:szCs w:val="28"/>
        </w:rPr>
        <w:t xml:space="preserve"> </w:t>
      </w:r>
      <w:proofErr w:type="spellStart"/>
      <w:r w:rsidR="00EC3BBF">
        <w:rPr>
          <w:rFonts w:ascii="Times New Roman" w:hAnsi="Times New Roman" w:cs="Times New Roman"/>
          <w:bCs/>
          <w:sz w:val="28"/>
          <w:szCs w:val="28"/>
        </w:rPr>
        <w:t>Quốc</w:t>
      </w:r>
      <w:proofErr w:type="spellEnd"/>
      <w:r w:rsidR="00EC3BBF">
        <w:rPr>
          <w:rFonts w:ascii="Times New Roman" w:hAnsi="Times New Roman" w:cs="Times New Roman"/>
          <w:bCs/>
          <w:sz w:val="28"/>
          <w:szCs w:val="28"/>
        </w:rPr>
        <w:t xml:space="preserve"> </w:t>
      </w:r>
      <w:proofErr w:type="spellStart"/>
      <w:r w:rsidR="00EC3BBF">
        <w:rPr>
          <w:rFonts w:ascii="Times New Roman" w:hAnsi="Times New Roman" w:cs="Times New Roman"/>
          <w:bCs/>
          <w:sz w:val="28"/>
          <w:szCs w:val="28"/>
        </w:rPr>
        <w:t>gia</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Các</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nhà</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máy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thủy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điện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vận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hành</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đảm</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bảo</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tuân</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thủ</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quy</w:t>
      </w:r>
      <w:proofErr w:type="spellEnd"/>
      <w:r w:rsidR="0022294A" w:rsidRPr="00AB15D6">
        <w:rPr>
          <w:rFonts w:ascii="Times New Roman" w:hAnsi="Times New Roman" w:cs="Times New Roman"/>
          <w:bCs/>
          <w:sz w:val="28"/>
          <w:szCs w:val="28"/>
        </w:rPr>
        <w:t xml:space="preserve"> </w:t>
      </w:r>
      <w:proofErr w:type="spellStart"/>
      <w:r w:rsidR="0022294A" w:rsidRPr="00AB15D6">
        <w:rPr>
          <w:rFonts w:ascii="Times New Roman" w:hAnsi="Times New Roman" w:cs="Times New Roman"/>
          <w:bCs/>
          <w:sz w:val="28"/>
          <w:szCs w:val="28"/>
        </w:rPr>
        <w:t>định</w:t>
      </w:r>
      <w:proofErr w:type="spellEnd"/>
      <w:del w:id="39" w:author="Văn phòng" w:date="2022-03-07T13:28:00Z">
        <w:r w:rsidR="0022294A" w:rsidRPr="00AB15D6" w:rsidDel="006A5D48">
          <w:rPr>
            <w:rFonts w:ascii="Times New Roman" w:hAnsi="Times New Roman" w:cs="Times New Roman"/>
            <w:bCs/>
            <w:sz w:val="28"/>
            <w:szCs w:val="28"/>
          </w:rPr>
          <w:delText xml:space="preserve"> tại Quy trình vận hành liên hồ</w:delText>
        </w:r>
      </w:del>
      <w:r w:rsidR="003816C5">
        <w:rPr>
          <w:rFonts w:ascii="Times New Roman" w:hAnsi="Times New Roman" w:cs="Times New Roman"/>
          <w:bCs/>
          <w:sz w:val="28"/>
          <w:szCs w:val="28"/>
          <w:lang w:val="vi-VN"/>
        </w:rPr>
        <w:t>, chuẩn bị tốt cho mùa khô năm 2022</w:t>
      </w:r>
      <w:r w:rsidR="0022294A" w:rsidRPr="00AB15D6">
        <w:rPr>
          <w:rFonts w:ascii="Times New Roman" w:hAnsi="Times New Roman" w:cs="Times New Roman"/>
          <w:bCs/>
          <w:sz w:val="28"/>
          <w:szCs w:val="28"/>
        </w:rPr>
        <w:t xml:space="preserve">. </w:t>
      </w:r>
    </w:p>
    <w:p w14:paraId="55E4F084" w14:textId="457302F7" w:rsidR="00D20A4B" w:rsidRPr="0071274C" w:rsidRDefault="003A13F9" w:rsidP="002E522A">
      <w:pPr>
        <w:pStyle w:val="BodyText1"/>
        <w:spacing w:after="120" w:line="288" w:lineRule="auto"/>
        <w:ind w:right="44" w:firstLine="720"/>
        <w:jc w:val="both"/>
        <w:rPr>
          <w:sz w:val="28"/>
          <w:szCs w:val="28"/>
        </w:rPr>
      </w:pPr>
      <w:proofErr w:type="spellStart"/>
      <w:r w:rsidRPr="00AB15D6">
        <w:rPr>
          <w:sz w:val="28"/>
          <w:szCs w:val="28"/>
        </w:rPr>
        <w:t>Về</w:t>
      </w:r>
      <w:proofErr w:type="spellEnd"/>
      <w:r w:rsidRPr="00AB15D6">
        <w:rPr>
          <w:sz w:val="28"/>
          <w:szCs w:val="28"/>
        </w:rPr>
        <w:t xml:space="preserve"> ĐTXD, EVN</w:t>
      </w:r>
      <w:r w:rsidRPr="00AB15D6">
        <w:rPr>
          <w:i/>
          <w:iCs/>
          <w:sz w:val="28"/>
          <w:szCs w:val="28"/>
        </w:rPr>
        <w:t>GENCO1</w:t>
      </w:r>
      <w:r w:rsidRPr="00AB15D6">
        <w:rPr>
          <w:sz w:val="28"/>
          <w:szCs w:val="28"/>
        </w:rPr>
        <w:t xml:space="preserve"> </w:t>
      </w:r>
      <w:proofErr w:type="spellStart"/>
      <w:r w:rsidR="00D60952">
        <w:rPr>
          <w:sz w:val="28"/>
          <w:szCs w:val="28"/>
        </w:rPr>
        <w:t>đảm</w:t>
      </w:r>
      <w:proofErr w:type="spellEnd"/>
      <w:r w:rsidR="00D60952">
        <w:rPr>
          <w:sz w:val="28"/>
          <w:szCs w:val="28"/>
          <w:lang w:val="vi-VN"/>
        </w:rPr>
        <w:t xml:space="preserve"> bảo</w:t>
      </w:r>
      <w:r w:rsidR="00F860CC" w:rsidRPr="00AB15D6">
        <w:rPr>
          <w:sz w:val="28"/>
          <w:szCs w:val="28"/>
        </w:rPr>
        <w:t xml:space="preserve"> </w:t>
      </w:r>
      <w:proofErr w:type="spellStart"/>
      <w:r w:rsidR="00F860CC" w:rsidRPr="00AB15D6">
        <w:rPr>
          <w:sz w:val="28"/>
          <w:szCs w:val="28"/>
        </w:rPr>
        <w:t>tiến</w:t>
      </w:r>
      <w:proofErr w:type="spellEnd"/>
      <w:r w:rsidR="00F860CC" w:rsidRPr="00AB15D6">
        <w:rPr>
          <w:sz w:val="28"/>
          <w:szCs w:val="28"/>
        </w:rPr>
        <w:t xml:space="preserve"> </w:t>
      </w:r>
      <w:proofErr w:type="spellStart"/>
      <w:r w:rsidR="00F860CC" w:rsidRPr="00AB15D6">
        <w:rPr>
          <w:sz w:val="28"/>
          <w:szCs w:val="28"/>
        </w:rPr>
        <w:t>độ</w:t>
      </w:r>
      <w:proofErr w:type="spellEnd"/>
      <w:r w:rsidR="00F860CC" w:rsidRPr="00AB15D6">
        <w:rPr>
          <w:sz w:val="28"/>
          <w:szCs w:val="28"/>
        </w:rPr>
        <w:t xml:space="preserve"> </w:t>
      </w:r>
      <w:proofErr w:type="spellStart"/>
      <w:r w:rsidR="00F860CC" w:rsidRPr="00AB15D6">
        <w:rPr>
          <w:sz w:val="28"/>
          <w:szCs w:val="28"/>
        </w:rPr>
        <w:t>thực</w:t>
      </w:r>
      <w:proofErr w:type="spellEnd"/>
      <w:r w:rsidR="00F860CC" w:rsidRPr="00AB15D6">
        <w:rPr>
          <w:sz w:val="28"/>
          <w:szCs w:val="28"/>
        </w:rPr>
        <w:t xml:space="preserve"> </w:t>
      </w:r>
      <w:proofErr w:type="spellStart"/>
      <w:r w:rsidR="00F860CC" w:rsidRPr="00AB15D6">
        <w:rPr>
          <w:sz w:val="28"/>
          <w:szCs w:val="28"/>
        </w:rPr>
        <w:t>hiện</w:t>
      </w:r>
      <w:proofErr w:type="spellEnd"/>
      <w:r w:rsidR="0071274C">
        <w:rPr>
          <w:sz w:val="28"/>
          <w:szCs w:val="28"/>
        </w:rPr>
        <w:t xml:space="preserve"> </w:t>
      </w:r>
      <w:proofErr w:type="spellStart"/>
      <w:r w:rsidR="0071274C">
        <w:rPr>
          <w:sz w:val="28"/>
          <w:szCs w:val="28"/>
        </w:rPr>
        <w:t>các</w:t>
      </w:r>
      <w:proofErr w:type="spellEnd"/>
      <w:r w:rsidR="0071274C">
        <w:rPr>
          <w:sz w:val="28"/>
          <w:szCs w:val="28"/>
        </w:rPr>
        <w:t xml:space="preserve"> </w:t>
      </w:r>
      <w:proofErr w:type="spellStart"/>
      <w:r w:rsidR="0071274C">
        <w:rPr>
          <w:sz w:val="28"/>
          <w:szCs w:val="28"/>
        </w:rPr>
        <w:t>dự</w:t>
      </w:r>
      <w:proofErr w:type="spellEnd"/>
      <w:r w:rsidR="0071274C">
        <w:rPr>
          <w:sz w:val="28"/>
          <w:szCs w:val="28"/>
        </w:rPr>
        <w:t xml:space="preserve"> </w:t>
      </w:r>
      <w:proofErr w:type="spellStart"/>
      <w:r w:rsidR="0071274C">
        <w:rPr>
          <w:sz w:val="28"/>
          <w:szCs w:val="28"/>
        </w:rPr>
        <w:t>án</w:t>
      </w:r>
      <w:proofErr w:type="spellEnd"/>
      <w:r w:rsidR="00F860CC" w:rsidRPr="00AB15D6">
        <w:rPr>
          <w:sz w:val="28"/>
          <w:szCs w:val="28"/>
        </w:rPr>
        <w:t xml:space="preserve"> </w:t>
      </w:r>
      <w:proofErr w:type="spellStart"/>
      <w:r w:rsidR="0071274C">
        <w:rPr>
          <w:sz w:val="28"/>
          <w:szCs w:val="28"/>
        </w:rPr>
        <w:t>đã</w:t>
      </w:r>
      <w:proofErr w:type="spellEnd"/>
      <w:r w:rsidR="0071274C">
        <w:rPr>
          <w:sz w:val="28"/>
          <w:szCs w:val="28"/>
        </w:rPr>
        <w:t xml:space="preserve"> </w:t>
      </w:r>
      <w:proofErr w:type="spellStart"/>
      <w:r w:rsidR="0071274C">
        <w:rPr>
          <w:sz w:val="28"/>
          <w:szCs w:val="28"/>
        </w:rPr>
        <w:t>đề</w:t>
      </w:r>
      <w:proofErr w:type="spellEnd"/>
      <w:r w:rsidR="0071274C">
        <w:rPr>
          <w:sz w:val="28"/>
          <w:szCs w:val="28"/>
        </w:rPr>
        <w:t xml:space="preserve"> ra</w:t>
      </w:r>
      <w:r w:rsidR="00D60952">
        <w:rPr>
          <w:sz w:val="28"/>
          <w:szCs w:val="28"/>
          <w:lang w:val="vi-VN"/>
        </w:rPr>
        <w:t xml:space="preserve"> và</w:t>
      </w:r>
      <w:r w:rsidR="00F62C3B">
        <w:rPr>
          <w:sz w:val="28"/>
          <w:szCs w:val="28"/>
        </w:rPr>
        <w:t xml:space="preserve"> </w:t>
      </w:r>
      <w:proofErr w:type="spellStart"/>
      <w:r w:rsidR="00D60952">
        <w:rPr>
          <w:sz w:val="28"/>
          <w:szCs w:val="28"/>
        </w:rPr>
        <w:t>triển</w:t>
      </w:r>
      <w:proofErr w:type="spellEnd"/>
      <w:r w:rsidR="00D60952">
        <w:rPr>
          <w:sz w:val="28"/>
          <w:szCs w:val="28"/>
          <w:lang w:val="vi-VN"/>
        </w:rPr>
        <w:t xml:space="preserve"> khai</w:t>
      </w:r>
      <w:r w:rsidR="00F62C3B">
        <w:rPr>
          <w:sz w:val="28"/>
          <w:szCs w:val="28"/>
        </w:rPr>
        <w:t xml:space="preserve"> </w:t>
      </w:r>
      <w:proofErr w:type="spellStart"/>
      <w:r w:rsidR="00F62C3B">
        <w:rPr>
          <w:sz w:val="28"/>
          <w:szCs w:val="28"/>
        </w:rPr>
        <w:t>công</w:t>
      </w:r>
      <w:proofErr w:type="spellEnd"/>
      <w:r w:rsidR="00F62C3B">
        <w:rPr>
          <w:sz w:val="28"/>
          <w:szCs w:val="28"/>
        </w:rPr>
        <w:t xml:space="preserve"> </w:t>
      </w:r>
      <w:proofErr w:type="spellStart"/>
      <w:r w:rsidR="00F62C3B">
        <w:rPr>
          <w:sz w:val="28"/>
          <w:szCs w:val="28"/>
        </w:rPr>
        <w:t>tác</w:t>
      </w:r>
      <w:proofErr w:type="spellEnd"/>
      <w:r w:rsidR="00F62C3B">
        <w:rPr>
          <w:sz w:val="28"/>
          <w:szCs w:val="28"/>
        </w:rPr>
        <w:t xml:space="preserve"> </w:t>
      </w:r>
      <w:proofErr w:type="spellStart"/>
      <w:r w:rsidR="00F62C3B">
        <w:rPr>
          <w:sz w:val="28"/>
          <w:szCs w:val="28"/>
        </w:rPr>
        <w:t>chuẩn</w:t>
      </w:r>
      <w:proofErr w:type="spellEnd"/>
      <w:r w:rsidR="00F62C3B">
        <w:rPr>
          <w:sz w:val="28"/>
          <w:szCs w:val="28"/>
        </w:rPr>
        <w:t xml:space="preserve"> </w:t>
      </w:r>
      <w:proofErr w:type="spellStart"/>
      <w:r w:rsidR="00F62C3B">
        <w:rPr>
          <w:sz w:val="28"/>
          <w:szCs w:val="28"/>
        </w:rPr>
        <w:t>bị</w:t>
      </w:r>
      <w:proofErr w:type="spellEnd"/>
      <w:r w:rsidR="00F62C3B">
        <w:rPr>
          <w:sz w:val="28"/>
          <w:szCs w:val="28"/>
        </w:rPr>
        <w:t xml:space="preserve"> </w:t>
      </w:r>
      <w:proofErr w:type="spellStart"/>
      <w:r w:rsidR="00F62C3B">
        <w:rPr>
          <w:sz w:val="28"/>
          <w:szCs w:val="28"/>
        </w:rPr>
        <w:t>đầu</w:t>
      </w:r>
      <w:proofErr w:type="spellEnd"/>
      <w:r w:rsidR="00F62C3B">
        <w:rPr>
          <w:sz w:val="28"/>
          <w:szCs w:val="28"/>
        </w:rPr>
        <w:t xml:space="preserve"> </w:t>
      </w:r>
      <w:proofErr w:type="spellStart"/>
      <w:r w:rsidR="00F62C3B">
        <w:rPr>
          <w:sz w:val="28"/>
          <w:szCs w:val="28"/>
        </w:rPr>
        <w:t>tư</w:t>
      </w:r>
      <w:proofErr w:type="spellEnd"/>
      <w:r w:rsidR="00F62C3B">
        <w:rPr>
          <w:sz w:val="28"/>
          <w:szCs w:val="28"/>
        </w:rPr>
        <w:t xml:space="preserve"> </w:t>
      </w:r>
      <w:commentRangeStart w:id="40"/>
      <w:proofErr w:type="spellStart"/>
      <w:r w:rsidR="00F62C3B">
        <w:rPr>
          <w:sz w:val="28"/>
          <w:szCs w:val="28"/>
        </w:rPr>
        <w:t>theo</w:t>
      </w:r>
      <w:commentRangeEnd w:id="40"/>
      <w:proofErr w:type="spellEnd"/>
      <w:r w:rsidR="005B0C18">
        <w:rPr>
          <w:rStyle w:val="CommentReference"/>
          <w:rFonts w:asciiTheme="minorHAnsi" w:eastAsiaTheme="minorHAnsi" w:hAnsiTheme="minorHAnsi" w:cstheme="minorBidi"/>
        </w:rPr>
        <w:commentReference w:id="40"/>
      </w:r>
      <w:r w:rsidR="00F62C3B">
        <w:rPr>
          <w:sz w:val="28"/>
          <w:szCs w:val="28"/>
        </w:rPr>
        <w:t xml:space="preserve"> </w:t>
      </w:r>
      <w:proofErr w:type="spellStart"/>
      <w:r w:rsidR="00F62C3B">
        <w:rPr>
          <w:sz w:val="28"/>
          <w:szCs w:val="28"/>
        </w:rPr>
        <w:t>kế</w:t>
      </w:r>
      <w:proofErr w:type="spellEnd"/>
      <w:r w:rsidR="00F62C3B">
        <w:rPr>
          <w:sz w:val="28"/>
          <w:szCs w:val="28"/>
        </w:rPr>
        <w:t xml:space="preserve"> </w:t>
      </w:r>
      <w:proofErr w:type="spellStart"/>
      <w:r w:rsidR="00F62C3B">
        <w:rPr>
          <w:sz w:val="28"/>
          <w:szCs w:val="28"/>
        </w:rPr>
        <w:t>hoạch</w:t>
      </w:r>
      <w:proofErr w:type="spellEnd"/>
      <w:r w:rsidR="0071274C">
        <w:rPr>
          <w:sz w:val="28"/>
          <w:szCs w:val="28"/>
        </w:rPr>
        <w:t>.</w:t>
      </w:r>
    </w:p>
    <w:p w14:paraId="03FA3DBD" w14:textId="398C6B0C" w:rsidR="005C157A" w:rsidRPr="005B5B89" w:rsidRDefault="005C2EC3" w:rsidP="002E522A">
      <w:pPr>
        <w:pStyle w:val="BodyText1"/>
        <w:spacing w:after="120" w:line="288" w:lineRule="auto"/>
        <w:ind w:right="44" w:firstLine="720"/>
        <w:jc w:val="both"/>
        <w:rPr>
          <w:sz w:val="28"/>
          <w:szCs w:val="28"/>
          <w:lang w:val="vi-VN"/>
        </w:rPr>
      </w:pP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r w:rsidR="005C157A" w:rsidRPr="00AB15D6">
        <w:rPr>
          <w:sz w:val="28"/>
          <w:szCs w:val="28"/>
          <w:lang w:val="vi-VN"/>
        </w:rPr>
        <w:t>chuyển đổi số</w:t>
      </w:r>
      <w:r w:rsidR="009B4D67">
        <w:rPr>
          <w:sz w:val="28"/>
          <w:szCs w:val="28"/>
        </w:rPr>
        <w:t xml:space="preserve"> </w:t>
      </w:r>
      <w:proofErr w:type="spellStart"/>
      <w:r>
        <w:rPr>
          <w:sz w:val="28"/>
          <w:szCs w:val="28"/>
        </w:rPr>
        <w:t>năm</w:t>
      </w:r>
      <w:proofErr w:type="spellEnd"/>
      <w:r>
        <w:rPr>
          <w:sz w:val="28"/>
          <w:szCs w:val="28"/>
        </w:rPr>
        <w:t xml:space="preserve"> 202</w:t>
      </w:r>
      <w:r w:rsidR="00D60952">
        <w:rPr>
          <w:sz w:val="28"/>
          <w:szCs w:val="28"/>
          <w:lang w:val="vi-VN"/>
        </w:rPr>
        <w:t>2</w:t>
      </w:r>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được</w:t>
      </w:r>
      <w:proofErr w:type="spellEnd"/>
      <w:r>
        <w:rPr>
          <w:sz w:val="28"/>
          <w:szCs w:val="28"/>
        </w:rPr>
        <w:t xml:space="preserve"> EVN</w:t>
      </w:r>
      <w:r w:rsidRPr="005C2EC3">
        <w:rPr>
          <w:i/>
          <w:iCs/>
          <w:sz w:val="28"/>
          <w:szCs w:val="28"/>
        </w:rPr>
        <w:t>GENCO1</w:t>
      </w:r>
      <w:r w:rsidR="005C157A" w:rsidRPr="00AB15D6">
        <w:rPr>
          <w:sz w:val="28"/>
          <w:szCs w:val="28"/>
          <w:lang w:val="vi-VN"/>
        </w:rPr>
        <w:t xml:space="preserve"> </w:t>
      </w:r>
      <w:r w:rsidR="00D60952">
        <w:rPr>
          <w:sz w:val="28"/>
          <w:szCs w:val="28"/>
          <w:lang w:val="vi-VN"/>
        </w:rPr>
        <w:t>giao nhiệm vụ cụ thể đến từng đơn vị</w:t>
      </w:r>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tâm</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sidR="005B5B89">
        <w:rPr>
          <w:sz w:val="28"/>
          <w:szCs w:val="28"/>
        </w:rPr>
        <w:t>triển</w:t>
      </w:r>
      <w:proofErr w:type="spellEnd"/>
      <w:r w:rsidR="005B5B89">
        <w:rPr>
          <w:sz w:val="28"/>
          <w:szCs w:val="28"/>
          <w:lang w:val="vi-VN"/>
        </w:rPr>
        <w:t xml:space="preserve"> khai Đề án trang bị hạ tầng công nghệ thông tin phục vụ chuyển đổi số, cũng như xây dựng lộ trình chuyển đổi số giai đoạn 2022 – 2025, định hướng đến năm 2030.</w:t>
      </w:r>
    </w:p>
    <w:p w14:paraId="2DA826CC" w14:textId="629F8FC1" w:rsidR="00C413FD" w:rsidRPr="00373913" w:rsidRDefault="00C413FD" w:rsidP="00691AC1">
      <w:pPr>
        <w:spacing w:before="40" w:after="40" w:line="276" w:lineRule="auto"/>
        <w:ind w:firstLine="720"/>
        <w:jc w:val="both"/>
        <w:outlineLvl w:val="0"/>
        <w:rPr>
          <w:rFonts w:ascii="Times New Roman" w:hAnsi="Times New Roman" w:cs="Times New Roman"/>
          <w:bCs/>
          <w:sz w:val="28"/>
          <w:szCs w:val="28"/>
        </w:rPr>
      </w:pPr>
      <w:proofErr w:type="spellStart"/>
      <w:r w:rsidRPr="00373913">
        <w:rPr>
          <w:rFonts w:ascii="Times New Roman" w:hAnsi="Times New Roman" w:cs="Times New Roman"/>
          <w:sz w:val="28"/>
          <w:szCs w:val="28"/>
          <w:shd w:val="clear" w:color="auto" w:fill="FFFFFF"/>
        </w:rPr>
        <w:t>Công</w:t>
      </w:r>
      <w:proofErr w:type="spellEnd"/>
      <w:r w:rsidRPr="00373913">
        <w:rPr>
          <w:rFonts w:ascii="Times New Roman" w:hAnsi="Times New Roman" w:cs="Times New Roman"/>
          <w:sz w:val="28"/>
          <w:szCs w:val="28"/>
          <w:shd w:val="clear" w:color="auto" w:fill="FFFFFF"/>
        </w:rPr>
        <w:t xml:space="preserve"> </w:t>
      </w:r>
      <w:proofErr w:type="spellStart"/>
      <w:r w:rsidRPr="00373913">
        <w:rPr>
          <w:rFonts w:ascii="Times New Roman" w:hAnsi="Times New Roman" w:cs="Times New Roman"/>
          <w:sz w:val="28"/>
          <w:szCs w:val="28"/>
          <w:shd w:val="clear" w:color="auto" w:fill="FFFFFF"/>
        </w:rPr>
        <w:t>tác</w:t>
      </w:r>
      <w:proofErr w:type="spellEnd"/>
      <w:r w:rsidRPr="00373913">
        <w:rPr>
          <w:rFonts w:ascii="Times New Roman" w:hAnsi="Times New Roman" w:cs="Times New Roman"/>
          <w:sz w:val="28"/>
          <w:szCs w:val="28"/>
          <w:shd w:val="clear" w:color="auto" w:fill="FFFFFF"/>
        </w:rPr>
        <w:t xml:space="preserve"> </w:t>
      </w:r>
      <w:proofErr w:type="spellStart"/>
      <w:r w:rsidRPr="00373913">
        <w:rPr>
          <w:rFonts w:ascii="Times New Roman" w:hAnsi="Times New Roman" w:cs="Times New Roman"/>
          <w:sz w:val="28"/>
          <w:szCs w:val="28"/>
          <w:shd w:val="clear" w:color="auto" w:fill="FFFFFF"/>
        </w:rPr>
        <w:t>phòng</w:t>
      </w:r>
      <w:proofErr w:type="spellEnd"/>
      <w:r w:rsidRPr="00373913">
        <w:rPr>
          <w:rFonts w:ascii="Times New Roman" w:hAnsi="Times New Roman" w:cs="Times New Roman"/>
          <w:sz w:val="28"/>
          <w:szCs w:val="28"/>
          <w:shd w:val="clear" w:color="auto" w:fill="FFFFFF"/>
        </w:rPr>
        <w:t xml:space="preserve">, </w:t>
      </w:r>
      <w:proofErr w:type="spellStart"/>
      <w:r w:rsidRPr="00373913">
        <w:rPr>
          <w:rFonts w:ascii="Times New Roman" w:hAnsi="Times New Roman" w:cs="Times New Roman"/>
          <w:sz w:val="28"/>
          <w:szCs w:val="28"/>
          <w:shd w:val="clear" w:color="auto" w:fill="FFFFFF"/>
        </w:rPr>
        <w:t>chống</w:t>
      </w:r>
      <w:proofErr w:type="spellEnd"/>
      <w:r w:rsidRPr="00373913">
        <w:rPr>
          <w:rFonts w:ascii="Times New Roman" w:hAnsi="Times New Roman" w:cs="Times New Roman"/>
          <w:sz w:val="28"/>
          <w:szCs w:val="28"/>
          <w:shd w:val="clear" w:color="auto" w:fill="FFFFFF"/>
        </w:rPr>
        <w:t xml:space="preserve"> </w:t>
      </w:r>
      <w:proofErr w:type="spellStart"/>
      <w:r w:rsidRPr="00373913">
        <w:rPr>
          <w:rFonts w:ascii="Times New Roman" w:hAnsi="Times New Roman" w:cs="Times New Roman"/>
          <w:sz w:val="28"/>
          <w:szCs w:val="28"/>
          <w:shd w:val="clear" w:color="auto" w:fill="FFFFFF"/>
        </w:rPr>
        <w:t>dịch</w:t>
      </w:r>
      <w:proofErr w:type="spellEnd"/>
      <w:r w:rsidRPr="00373913">
        <w:rPr>
          <w:rFonts w:ascii="Times New Roman" w:hAnsi="Times New Roman" w:cs="Times New Roman"/>
          <w:sz w:val="28"/>
          <w:szCs w:val="28"/>
          <w:shd w:val="clear" w:color="auto" w:fill="FFFFFF"/>
        </w:rPr>
        <w:t xml:space="preserve"> </w:t>
      </w:r>
      <w:proofErr w:type="spellStart"/>
      <w:r w:rsidRPr="00373913">
        <w:rPr>
          <w:rFonts w:ascii="Times New Roman" w:hAnsi="Times New Roman" w:cs="Times New Roman"/>
          <w:sz w:val="28"/>
          <w:szCs w:val="28"/>
          <w:shd w:val="clear" w:color="auto" w:fill="FFFFFF"/>
        </w:rPr>
        <w:t>bệnh</w:t>
      </w:r>
      <w:proofErr w:type="spellEnd"/>
      <w:r w:rsidRPr="00373913">
        <w:rPr>
          <w:rFonts w:ascii="Times New Roman" w:hAnsi="Times New Roman" w:cs="Times New Roman"/>
          <w:sz w:val="28"/>
          <w:szCs w:val="28"/>
          <w:shd w:val="clear" w:color="auto" w:fill="FFFFFF"/>
        </w:rPr>
        <w:t xml:space="preserve"> Covid-19 </w:t>
      </w:r>
      <w:proofErr w:type="spellStart"/>
      <w:r w:rsidRPr="00373913">
        <w:rPr>
          <w:rFonts w:ascii="Times New Roman" w:hAnsi="Times New Roman" w:cs="Times New Roman"/>
          <w:sz w:val="28"/>
          <w:szCs w:val="28"/>
          <w:shd w:val="clear" w:color="auto" w:fill="FFFFFF"/>
        </w:rPr>
        <w:t>tiếp</w:t>
      </w:r>
      <w:proofErr w:type="spellEnd"/>
      <w:r w:rsidRPr="00373913">
        <w:rPr>
          <w:rFonts w:ascii="Times New Roman" w:hAnsi="Times New Roman" w:cs="Times New Roman"/>
          <w:sz w:val="28"/>
          <w:szCs w:val="28"/>
          <w:shd w:val="clear" w:color="auto" w:fill="FFFFFF"/>
        </w:rPr>
        <w:t xml:space="preserve"> </w:t>
      </w:r>
      <w:proofErr w:type="spellStart"/>
      <w:r w:rsidRPr="00373913">
        <w:rPr>
          <w:rFonts w:ascii="Times New Roman" w:hAnsi="Times New Roman" w:cs="Times New Roman"/>
          <w:sz w:val="28"/>
          <w:szCs w:val="28"/>
          <w:shd w:val="clear" w:color="auto" w:fill="FFFFFF"/>
        </w:rPr>
        <w:t>tục</w:t>
      </w:r>
      <w:proofErr w:type="spellEnd"/>
      <w:r w:rsidRPr="00373913">
        <w:rPr>
          <w:rFonts w:ascii="Times New Roman" w:hAnsi="Times New Roman" w:cs="Times New Roman"/>
          <w:sz w:val="28"/>
          <w:szCs w:val="28"/>
          <w:shd w:val="clear" w:color="auto" w:fill="FFFFFF"/>
        </w:rPr>
        <w:t xml:space="preserve"> </w:t>
      </w:r>
      <w:proofErr w:type="spellStart"/>
      <w:r w:rsidR="00373913" w:rsidRPr="00373913">
        <w:rPr>
          <w:rFonts w:ascii="Times New Roman" w:hAnsi="Times New Roman" w:cs="Times New Roman"/>
          <w:sz w:val="28"/>
          <w:szCs w:val="28"/>
          <w:shd w:val="clear" w:color="auto" w:fill="FFFFFF"/>
        </w:rPr>
        <w:t>được</w:t>
      </w:r>
      <w:proofErr w:type="spellEnd"/>
      <w:r w:rsidR="00373913" w:rsidRPr="00373913">
        <w:rPr>
          <w:rFonts w:ascii="Times New Roman" w:hAnsi="Times New Roman" w:cs="Times New Roman"/>
          <w:sz w:val="28"/>
          <w:szCs w:val="28"/>
          <w:shd w:val="clear" w:color="auto" w:fill="FFFFFF"/>
        </w:rPr>
        <w:t xml:space="preserve"> </w:t>
      </w:r>
      <w:del w:id="41" w:author="Văn phòng" w:date="2022-03-07T13:32:00Z">
        <w:r w:rsidR="00373913" w:rsidRPr="00373913" w:rsidDel="005B0C18">
          <w:rPr>
            <w:rFonts w:ascii="Times New Roman" w:hAnsi="Times New Roman" w:cs="Times New Roman"/>
            <w:sz w:val="28"/>
            <w:szCs w:val="28"/>
            <w:shd w:val="clear" w:color="auto" w:fill="FFFFFF"/>
          </w:rPr>
          <w:delText xml:space="preserve">Tổng công ty </w:delText>
        </w:r>
      </w:del>
      <w:proofErr w:type="spellStart"/>
      <w:r w:rsidR="00373913" w:rsidRPr="00373913">
        <w:rPr>
          <w:rFonts w:ascii="Times New Roman" w:hAnsi="Times New Roman" w:cs="Times New Roman"/>
          <w:color w:val="000000"/>
          <w:sz w:val="28"/>
          <w:szCs w:val="28"/>
          <w:shd w:val="clear" w:color="auto" w:fill="FFFFFF"/>
        </w:rPr>
        <w:t>nghiêm</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túc</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thực</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hiện</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theo</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các</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chỉ</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đạo</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của</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Chính</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phủ</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Bộ</w:t>
      </w:r>
      <w:proofErr w:type="spellEnd"/>
      <w:r w:rsidR="00373913" w:rsidRPr="00373913">
        <w:rPr>
          <w:rFonts w:ascii="Times New Roman" w:hAnsi="Times New Roman" w:cs="Times New Roman"/>
          <w:color w:val="000000"/>
          <w:sz w:val="28"/>
          <w:szCs w:val="28"/>
          <w:shd w:val="clear" w:color="auto" w:fill="FFFFFF"/>
        </w:rPr>
        <w:t xml:space="preserve"> Y </w:t>
      </w:r>
      <w:proofErr w:type="spellStart"/>
      <w:r w:rsidR="00373913" w:rsidRPr="00373913">
        <w:rPr>
          <w:rFonts w:ascii="Times New Roman" w:hAnsi="Times New Roman" w:cs="Times New Roman"/>
          <w:color w:val="000000"/>
          <w:sz w:val="28"/>
          <w:szCs w:val="28"/>
          <w:shd w:val="clear" w:color="auto" w:fill="FFFFFF"/>
        </w:rPr>
        <w:t>tế</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và</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địa</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phương</w:t>
      </w:r>
      <w:proofErr w:type="spellEnd"/>
      <w:ins w:id="42" w:author="Văn phòng" w:date="2022-03-07T13:34:00Z">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về</w:t>
        </w:r>
        <w:proofErr w:type="spellEnd"/>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việc</w:t>
        </w:r>
        <w:proofErr w:type="spellEnd"/>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thích</w:t>
        </w:r>
        <w:proofErr w:type="spellEnd"/>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ứng</w:t>
        </w:r>
        <w:proofErr w:type="spellEnd"/>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an</w:t>
        </w:r>
        <w:proofErr w:type="spellEnd"/>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toàn</w:t>
        </w:r>
        <w:proofErr w:type="spellEnd"/>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linh</w:t>
        </w:r>
        <w:proofErr w:type="spellEnd"/>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hoạt</w:t>
        </w:r>
        <w:proofErr w:type="spellEnd"/>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và</w:t>
        </w:r>
        <w:proofErr w:type="spellEnd"/>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hiệu</w:t>
        </w:r>
        <w:proofErr w:type="spellEnd"/>
        <w:r w:rsidR="009D7F07">
          <w:rPr>
            <w:rFonts w:ascii="Times New Roman" w:hAnsi="Times New Roman" w:cs="Times New Roman"/>
            <w:color w:val="000000"/>
            <w:sz w:val="28"/>
            <w:szCs w:val="28"/>
            <w:shd w:val="clear" w:color="auto" w:fill="FFFFFF"/>
          </w:rPr>
          <w:t xml:space="preserve"> </w:t>
        </w:r>
        <w:proofErr w:type="spellStart"/>
        <w:r w:rsidR="009D7F07">
          <w:rPr>
            <w:rFonts w:ascii="Times New Roman" w:hAnsi="Times New Roman" w:cs="Times New Roman"/>
            <w:color w:val="000000"/>
            <w:sz w:val="28"/>
            <w:szCs w:val="28"/>
            <w:shd w:val="clear" w:color="auto" w:fill="FFFFFF"/>
          </w:rPr>
          <w:t>quả</w:t>
        </w:r>
        <w:proofErr w:type="spellEnd"/>
        <w:r w:rsidR="009D7F07">
          <w:rPr>
            <w:rFonts w:ascii="Times New Roman" w:hAnsi="Times New Roman" w:cs="Times New Roman"/>
            <w:color w:val="000000"/>
            <w:sz w:val="28"/>
            <w:szCs w:val="28"/>
            <w:shd w:val="clear" w:color="auto" w:fill="FFFFFF"/>
          </w:rPr>
          <w:t xml:space="preserve"> </w:t>
        </w:r>
      </w:ins>
      <w:del w:id="43" w:author="Văn phòng" w:date="2022-03-07T13:34:00Z">
        <w:r w:rsidR="00373913" w:rsidRPr="00373913" w:rsidDel="009D7F07">
          <w:rPr>
            <w:rFonts w:ascii="Times New Roman" w:hAnsi="Times New Roman" w:cs="Times New Roman"/>
            <w:color w:val="000000"/>
            <w:sz w:val="28"/>
            <w:szCs w:val="28"/>
            <w:shd w:val="clear" w:color="auto" w:fill="FFFFFF"/>
          </w:rPr>
          <w:delText xml:space="preserve">, khuyến cáo "5K" của Bộ Y tế để bảo vệ sức khỏe bản thân người lao động, trở thành nề nếp hàng ngày </w:delText>
        </w:r>
      </w:del>
      <w:proofErr w:type="spellStart"/>
      <w:r w:rsidR="00373913" w:rsidRPr="00373913">
        <w:rPr>
          <w:rFonts w:ascii="Times New Roman" w:hAnsi="Times New Roman" w:cs="Times New Roman"/>
          <w:color w:val="000000"/>
          <w:sz w:val="28"/>
          <w:szCs w:val="28"/>
          <w:shd w:val="clear" w:color="auto" w:fill="FFFFFF"/>
        </w:rPr>
        <w:t>để</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duy</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trì</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bền</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vững</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và</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ổn</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định</w:t>
      </w:r>
      <w:proofErr w:type="spellEnd"/>
      <w:r w:rsidR="00373913" w:rsidRPr="00373913">
        <w:rPr>
          <w:rFonts w:ascii="Times New Roman" w:hAnsi="Times New Roman" w:cs="Times New Roman"/>
          <w:color w:val="000000"/>
          <w:sz w:val="28"/>
          <w:szCs w:val="28"/>
          <w:shd w:val="clear" w:color="auto" w:fill="FFFFFF"/>
        </w:rPr>
        <w:t> </w:t>
      </w:r>
      <w:proofErr w:type="spellStart"/>
      <w:r w:rsidR="00373913" w:rsidRPr="00373913">
        <w:rPr>
          <w:rFonts w:ascii="Times New Roman" w:hAnsi="Times New Roman" w:cs="Times New Roman"/>
          <w:color w:val="000000"/>
          <w:sz w:val="28"/>
          <w:szCs w:val="28"/>
          <w:shd w:val="clear" w:color="auto" w:fill="FFFFFF"/>
        </w:rPr>
        <w:t>hoạt</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động</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sản</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xuất</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trong</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toàn</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Tổng</w:t>
      </w:r>
      <w:proofErr w:type="spellEnd"/>
      <w:r w:rsidR="00373913" w:rsidRPr="00373913">
        <w:rPr>
          <w:rFonts w:ascii="Times New Roman" w:hAnsi="Times New Roman" w:cs="Times New Roman"/>
          <w:color w:val="000000"/>
          <w:sz w:val="28"/>
          <w:szCs w:val="28"/>
          <w:shd w:val="clear" w:color="auto" w:fill="FFFFFF"/>
        </w:rPr>
        <w:t xml:space="preserve"> </w:t>
      </w:r>
      <w:proofErr w:type="spellStart"/>
      <w:r w:rsidR="00373913" w:rsidRPr="00373913">
        <w:rPr>
          <w:rFonts w:ascii="Times New Roman" w:hAnsi="Times New Roman" w:cs="Times New Roman"/>
          <w:color w:val="000000"/>
          <w:sz w:val="28"/>
          <w:szCs w:val="28"/>
          <w:shd w:val="clear" w:color="auto" w:fill="FFFFFF"/>
        </w:rPr>
        <w:t>công</w:t>
      </w:r>
      <w:proofErr w:type="spellEnd"/>
      <w:r w:rsidR="00373913" w:rsidRPr="00373913">
        <w:rPr>
          <w:rFonts w:ascii="Times New Roman" w:hAnsi="Times New Roman" w:cs="Times New Roman"/>
          <w:color w:val="000000"/>
          <w:sz w:val="28"/>
          <w:szCs w:val="28"/>
          <w:shd w:val="clear" w:color="auto" w:fill="FFFFFF"/>
        </w:rPr>
        <w:t xml:space="preserve"> ty.</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proofErr w:type="spellStart"/>
      <w:r w:rsidRPr="00E43762">
        <w:rPr>
          <w:b/>
          <w:sz w:val="24"/>
          <w:szCs w:val="24"/>
        </w:rPr>
        <w:t>Văn</w:t>
      </w:r>
      <w:proofErr w:type="spellEnd"/>
      <w:r w:rsidRPr="00E43762">
        <w:rPr>
          <w:b/>
          <w:sz w:val="24"/>
          <w:szCs w:val="24"/>
        </w:rPr>
        <w:t xml:space="preserve"> </w:t>
      </w:r>
      <w:proofErr w:type="spellStart"/>
      <w:r w:rsidRPr="00E43762">
        <w:rPr>
          <w:b/>
          <w:sz w:val="24"/>
          <w:szCs w:val="24"/>
        </w:rPr>
        <w:t>phòng</w:t>
      </w:r>
      <w:proofErr w:type="spellEnd"/>
      <w:r w:rsidRPr="00E43762">
        <w:rPr>
          <w:b/>
          <w:sz w:val="24"/>
          <w:szCs w:val="24"/>
        </w:rPr>
        <w:t xml:space="preserve">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75C05979"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proofErr w:type="spellStart"/>
      <w:r w:rsidR="005D5ABD">
        <w:rPr>
          <w:color w:val="000000" w:themeColor="text1"/>
          <w:sz w:val="24"/>
          <w:szCs w:val="24"/>
        </w:rPr>
        <w:t>Tòa</w:t>
      </w:r>
      <w:proofErr w:type="spellEnd"/>
      <w:r w:rsidR="005D5ABD">
        <w:rPr>
          <w:color w:val="000000" w:themeColor="text1"/>
          <w:sz w:val="24"/>
          <w:szCs w:val="24"/>
        </w:rPr>
        <w:t xml:space="preserve"> </w:t>
      </w:r>
      <w:proofErr w:type="spellStart"/>
      <w:r w:rsidR="005D5ABD">
        <w:rPr>
          <w:color w:val="000000" w:themeColor="text1"/>
          <w:sz w:val="24"/>
          <w:szCs w:val="24"/>
        </w:rPr>
        <w:t>nhà</w:t>
      </w:r>
      <w:proofErr w:type="spellEnd"/>
      <w:r w:rsidR="005D5ABD">
        <w:rPr>
          <w:color w:val="000000" w:themeColor="text1"/>
          <w:sz w:val="24"/>
          <w:szCs w:val="24"/>
        </w:rPr>
        <w:t xml:space="preserve"> </w:t>
      </w:r>
      <w:proofErr w:type="spellStart"/>
      <w:r w:rsidR="005D5ABD">
        <w:rPr>
          <w:color w:val="000000" w:themeColor="text1"/>
          <w:sz w:val="24"/>
          <w:szCs w:val="24"/>
        </w:rPr>
        <w:t>Thai</w:t>
      </w:r>
      <w:r w:rsidR="0063468F">
        <w:rPr>
          <w:color w:val="000000" w:themeColor="text1"/>
          <w:sz w:val="24"/>
          <w:szCs w:val="24"/>
        </w:rPr>
        <w:t>Nam</w:t>
      </w:r>
      <w:proofErr w:type="spellEnd"/>
      <w:r w:rsidR="005D5ABD">
        <w:rPr>
          <w:color w:val="000000" w:themeColor="text1"/>
          <w:sz w:val="24"/>
          <w:szCs w:val="24"/>
        </w:rPr>
        <w:t xml:space="preserve"> Building, </w:t>
      </w:r>
      <w:proofErr w:type="spellStart"/>
      <w:r w:rsidR="005D5ABD">
        <w:rPr>
          <w:color w:val="000000" w:themeColor="text1"/>
          <w:sz w:val="24"/>
          <w:szCs w:val="24"/>
        </w:rPr>
        <w:t>số</w:t>
      </w:r>
      <w:proofErr w:type="spellEnd"/>
      <w:r w:rsidR="005D5ABD">
        <w:rPr>
          <w:color w:val="000000" w:themeColor="text1"/>
          <w:sz w:val="24"/>
          <w:szCs w:val="24"/>
        </w:rPr>
        <w:t xml:space="preserve"> 22 </w:t>
      </w:r>
      <w:proofErr w:type="spellStart"/>
      <w:r w:rsidR="005D5ABD">
        <w:rPr>
          <w:color w:val="000000" w:themeColor="text1"/>
          <w:sz w:val="24"/>
          <w:szCs w:val="24"/>
        </w:rPr>
        <w:t>đường</w:t>
      </w:r>
      <w:proofErr w:type="spellEnd"/>
      <w:r w:rsidR="005D5ABD">
        <w:rPr>
          <w:color w:val="000000" w:themeColor="text1"/>
          <w:sz w:val="24"/>
          <w:szCs w:val="24"/>
        </w:rPr>
        <w:t xml:space="preserve"> </w:t>
      </w:r>
      <w:proofErr w:type="spellStart"/>
      <w:r w:rsidR="005D5ABD">
        <w:rPr>
          <w:color w:val="000000" w:themeColor="text1"/>
          <w:sz w:val="24"/>
          <w:szCs w:val="24"/>
        </w:rPr>
        <w:t>Dương</w:t>
      </w:r>
      <w:proofErr w:type="spellEnd"/>
      <w:r w:rsidR="005D5ABD">
        <w:rPr>
          <w:color w:val="000000" w:themeColor="text1"/>
          <w:sz w:val="24"/>
          <w:szCs w:val="24"/>
        </w:rPr>
        <w:t xml:space="preserve"> </w:t>
      </w:r>
      <w:proofErr w:type="spellStart"/>
      <w:r w:rsidR="005D5ABD">
        <w:rPr>
          <w:color w:val="000000" w:themeColor="text1"/>
          <w:sz w:val="24"/>
          <w:szCs w:val="24"/>
        </w:rPr>
        <w:t>Đình</w:t>
      </w:r>
      <w:proofErr w:type="spellEnd"/>
      <w:r w:rsidR="005D5ABD">
        <w:rPr>
          <w:color w:val="000000" w:themeColor="text1"/>
          <w:sz w:val="24"/>
          <w:szCs w:val="24"/>
        </w:rPr>
        <w:t xml:space="preserve"> </w:t>
      </w:r>
      <w:proofErr w:type="spellStart"/>
      <w:r w:rsidR="005D5ABD">
        <w:rPr>
          <w:color w:val="000000" w:themeColor="text1"/>
          <w:sz w:val="24"/>
          <w:szCs w:val="24"/>
        </w:rPr>
        <w:t>Nghệ</w:t>
      </w:r>
      <w:proofErr w:type="spellEnd"/>
      <w:r w:rsidR="005D5ABD">
        <w:rPr>
          <w:color w:val="000000" w:themeColor="text1"/>
          <w:sz w:val="24"/>
          <w:szCs w:val="24"/>
        </w:rPr>
        <w:t xml:space="preserve">, </w:t>
      </w:r>
      <w:proofErr w:type="spellStart"/>
      <w:r w:rsidR="005D5ABD">
        <w:rPr>
          <w:color w:val="000000" w:themeColor="text1"/>
          <w:sz w:val="24"/>
          <w:szCs w:val="24"/>
        </w:rPr>
        <w:t>ph</w:t>
      </w:r>
      <w:r w:rsidR="0063468F">
        <w:rPr>
          <w:color w:val="000000" w:themeColor="text1"/>
          <w:sz w:val="24"/>
          <w:szCs w:val="24"/>
        </w:rPr>
        <w:t>ường</w:t>
      </w:r>
      <w:proofErr w:type="spellEnd"/>
      <w:r w:rsidR="005D5ABD">
        <w:rPr>
          <w:color w:val="000000" w:themeColor="text1"/>
          <w:sz w:val="24"/>
          <w:szCs w:val="24"/>
        </w:rPr>
        <w:t xml:space="preserve"> </w:t>
      </w:r>
      <w:proofErr w:type="spellStart"/>
      <w:r w:rsidR="0063468F">
        <w:rPr>
          <w:color w:val="000000" w:themeColor="text1"/>
          <w:sz w:val="24"/>
          <w:szCs w:val="24"/>
        </w:rPr>
        <w:t>Yên</w:t>
      </w:r>
      <w:proofErr w:type="spellEnd"/>
      <w:r w:rsidR="005D5ABD">
        <w:rPr>
          <w:color w:val="000000" w:themeColor="text1"/>
          <w:sz w:val="24"/>
          <w:szCs w:val="24"/>
        </w:rPr>
        <w:t xml:space="preserve"> </w:t>
      </w:r>
      <w:proofErr w:type="spellStart"/>
      <w:r w:rsidR="005D5ABD">
        <w:rPr>
          <w:color w:val="000000" w:themeColor="text1"/>
          <w:sz w:val="24"/>
          <w:szCs w:val="24"/>
        </w:rPr>
        <w:t>Hòa</w:t>
      </w:r>
      <w:proofErr w:type="spellEnd"/>
      <w:r w:rsidR="005D5ABD">
        <w:rPr>
          <w:color w:val="000000" w:themeColor="text1"/>
          <w:sz w:val="24"/>
          <w:szCs w:val="24"/>
        </w:rPr>
        <w:t xml:space="preserve">, </w:t>
      </w:r>
      <w:proofErr w:type="spellStart"/>
      <w:r w:rsidR="005D5ABD">
        <w:rPr>
          <w:color w:val="000000" w:themeColor="text1"/>
          <w:sz w:val="24"/>
          <w:szCs w:val="24"/>
        </w:rPr>
        <w:t>quận</w:t>
      </w:r>
      <w:proofErr w:type="spellEnd"/>
      <w:r w:rsidR="005D5ABD">
        <w:rPr>
          <w:color w:val="000000" w:themeColor="text1"/>
          <w:sz w:val="24"/>
          <w:szCs w:val="24"/>
        </w:rPr>
        <w:t xml:space="preserve"> </w:t>
      </w:r>
      <w:proofErr w:type="spellStart"/>
      <w:r w:rsidR="005D5ABD">
        <w:rPr>
          <w:color w:val="000000" w:themeColor="text1"/>
          <w:sz w:val="24"/>
          <w:szCs w:val="24"/>
        </w:rPr>
        <w:t>Cầu</w:t>
      </w:r>
      <w:proofErr w:type="spellEnd"/>
      <w:r w:rsidR="005D5ABD">
        <w:rPr>
          <w:color w:val="000000" w:themeColor="text1"/>
          <w:sz w:val="24"/>
          <w:szCs w:val="24"/>
        </w:rPr>
        <w:t xml:space="preserve"> </w:t>
      </w:r>
      <w:proofErr w:type="spellStart"/>
      <w:r w:rsidR="005D5ABD">
        <w:rPr>
          <w:color w:val="000000" w:themeColor="text1"/>
          <w:sz w:val="24"/>
          <w:szCs w:val="24"/>
        </w:rPr>
        <w:t>Giấy</w:t>
      </w:r>
      <w:proofErr w:type="spellEnd"/>
      <w:r w:rsidR="005D5ABD">
        <w:rPr>
          <w:color w:val="000000" w:themeColor="text1"/>
          <w:sz w:val="24"/>
          <w:szCs w:val="24"/>
        </w:rPr>
        <w:t xml:space="preserve">, </w:t>
      </w:r>
      <w:proofErr w:type="spellStart"/>
      <w:r w:rsidR="005D5ABD">
        <w:rPr>
          <w:color w:val="000000" w:themeColor="text1"/>
          <w:sz w:val="24"/>
          <w:szCs w:val="24"/>
        </w:rPr>
        <w:t>Hà</w:t>
      </w:r>
      <w:proofErr w:type="spellEnd"/>
      <w:r w:rsidR="005D5ABD">
        <w:rPr>
          <w:color w:val="000000" w:themeColor="text1"/>
          <w:sz w:val="24"/>
          <w:szCs w:val="24"/>
        </w:rPr>
        <w:t xml:space="preserve"> </w:t>
      </w:r>
      <w:proofErr w:type="spellStart"/>
      <w:r w:rsidR="005D5ABD">
        <w:rPr>
          <w:color w:val="000000" w:themeColor="text1"/>
          <w:sz w:val="24"/>
          <w:szCs w:val="24"/>
        </w:rPr>
        <w:t>Nội</w:t>
      </w:r>
      <w:proofErr w:type="spellEnd"/>
      <w:r w:rsidR="005D5ABD">
        <w:rPr>
          <w:color w:val="000000" w:themeColor="text1"/>
          <w:sz w:val="24"/>
          <w:szCs w:val="24"/>
        </w:rPr>
        <w:t xml:space="preserve"> (</w:t>
      </w:r>
      <w:proofErr w:type="spellStart"/>
      <w:r w:rsidR="005D5ABD">
        <w:rPr>
          <w:color w:val="000000" w:themeColor="text1"/>
          <w:sz w:val="24"/>
          <w:szCs w:val="24"/>
        </w:rPr>
        <w:t>tầng</w:t>
      </w:r>
      <w:proofErr w:type="spellEnd"/>
      <w:r w:rsidR="005D5ABD">
        <w:rPr>
          <w:color w:val="000000" w:themeColor="text1"/>
          <w:sz w:val="24"/>
          <w:szCs w:val="24"/>
        </w:rPr>
        <w:t xml:space="preserve"> 16, 17, 18)</w:t>
      </w:r>
      <w:r w:rsidR="0063468F">
        <w:rPr>
          <w:color w:val="000000" w:themeColor="text1"/>
          <w:sz w:val="24"/>
          <w:szCs w:val="24"/>
          <w:lang w:val="vi-VN"/>
        </w:rPr>
        <w:t>.</w:t>
      </w:r>
    </w:p>
    <w:p w14:paraId="6F356254" w14:textId="6E0A1597" w:rsidR="00E0138B" w:rsidRDefault="00E0138B" w:rsidP="005D5ABD">
      <w:pPr>
        <w:pStyle w:val="Header"/>
        <w:tabs>
          <w:tab w:val="clear" w:pos="4320"/>
          <w:tab w:val="clear" w:pos="8640"/>
        </w:tabs>
        <w:spacing w:before="60" w:line="280" w:lineRule="exact"/>
        <w:ind w:left="357"/>
        <w:rPr>
          <w:color w:val="000000" w:themeColor="text1"/>
          <w:sz w:val="24"/>
          <w:szCs w:val="24"/>
          <w:lang w:val="vi-VN"/>
        </w:rPr>
      </w:pPr>
    </w:p>
    <w:p w14:paraId="13EB4369" w14:textId="77777777" w:rsidR="00E0138B" w:rsidRPr="0063468F" w:rsidRDefault="00E0138B" w:rsidP="005D5ABD">
      <w:pPr>
        <w:pStyle w:val="Header"/>
        <w:tabs>
          <w:tab w:val="clear" w:pos="4320"/>
          <w:tab w:val="clear" w:pos="8640"/>
        </w:tabs>
        <w:spacing w:before="60" w:line="280" w:lineRule="exact"/>
        <w:ind w:left="357"/>
        <w:rPr>
          <w:color w:val="000000" w:themeColor="text1"/>
          <w:sz w:val="24"/>
          <w:szCs w:val="24"/>
          <w:lang w:val="vi-VN"/>
        </w:rPr>
      </w:pPr>
    </w:p>
    <w:sectPr w:rsidR="00E0138B" w:rsidRPr="0063468F" w:rsidSect="005A1A71">
      <w:pgSz w:w="11909" w:h="16834" w:code="9"/>
      <w:pgMar w:top="900" w:right="907" w:bottom="851"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Văn phòng" w:date="2022-03-07T13:24:00Z" w:initials="Vp">
    <w:p w14:paraId="098DEACA" w14:textId="77777777" w:rsidR="006A5D48" w:rsidRDefault="006A5D48" w:rsidP="00FC29F2">
      <w:pPr>
        <w:pStyle w:val="CommentText"/>
      </w:pPr>
      <w:r>
        <w:rPr>
          <w:rStyle w:val="CommentReference"/>
        </w:rPr>
        <w:annotationRef/>
      </w:r>
      <w:r>
        <w:t xml:space="preserve">Ko viết tắt </w:t>
      </w:r>
    </w:p>
  </w:comment>
  <w:comment w:id="40" w:author="Văn phòng" w:date="2022-03-07T13:29:00Z" w:initials="Vp">
    <w:p w14:paraId="3AAE022D" w14:textId="77777777" w:rsidR="005B0C18" w:rsidRDefault="005B0C18" w:rsidP="00590E31">
      <w:pPr>
        <w:pStyle w:val="CommentText"/>
      </w:pPr>
      <w:r>
        <w:rPr>
          <w:rStyle w:val="CommentReference"/>
        </w:rPr>
        <w:annotationRef/>
      </w:r>
      <w:r>
        <w:t xml:space="preserve">Viết rõ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DEACA" w15:done="0"/>
  <w15:commentEx w15:paraId="3AAE02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861D" w16cex:dateUtc="2022-03-07T06:24:00Z"/>
  <w16cex:commentExtensible w16cex:durableId="25D08730" w16cex:dateUtc="2022-03-07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DEACA" w16cid:durableId="25D0861D"/>
  <w16cid:commentId w16cid:paraId="3AAE022D" w16cid:durableId="25D087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ăn phòng">
    <w15:presenceInfo w15:providerId="None" w15:userId="Văn phò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602DB"/>
    <w:rsid w:val="000C6CC6"/>
    <w:rsid w:val="00100847"/>
    <w:rsid w:val="00106A2E"/>
    <w:rsid w:val="00154341"/>
    <w:rsid w:val="00164120"/>
    <w:rsid w:val="00173473"/>
    <w:rsid w:val="00177728"/>
    <w:rsid w:val="001779E3"/>
    <w:rsid w:val="00180489"/>
    <w:rsid w:val="00193EB2"/>
    <w:rsid w:val="001A1646"/>
    <w:rsid w:val="001A57D3"/>
    <w:rsid w:val="001B5E81"/>
    <w:rsid w:val="001E6C66"/>
    <w:rsid w:val="001F1E5F"/>
    <w:rsid w:val="002103DE"/>
    <w:rsid w:val="00211813"/>
    <w:rsid w:val="0022294A"/>
    <w:rsid w:val="00227EFE"/>
    <w:rsid w:val="0024567E"/>
    <w:rsid w:val="002833C3"/>
    <w:rsid w:val="00292E4D"/>
    <w:rsid w:val="00295CB6"/>
    <w:rsid w:val="002B3F13"/>
    <w:rsid w:val="002C1B08"/>
    <w:rsid w:val="002C5DF1"/>
    <w:rsid w:val="002C64CD"/>
    <w:rsid w:val="002D3D68"/>
    <w:rsid w:val="002E522A"/>
    <w:rsid w:val="002E717C"/>
    <w:rsid w:val="0030431A"/>
    <w:rsid w:val="003071E7"/>
    <w:rsid w:val="003105CB"/>
    <w:rsid w:val="00314CCA"/>
    <w:rsid w:val="00341005"/>
    <w:rsid w:val="003432F2"/>
    <w:rsid w:val="003467FA"/>
    <w:rsid w:val="00353C8E"/>
    <w:rsid w:val="00354395"/>
    <w:rsid w:val="0035725F"/>
    <w:rsid w:val="00366EF5"/>
    <w:rsid w:val="00373913"/>
    <w:rsid w:val="00375F4C"/>
    <w:rsid w:val="00381176"/>
    <w:rsid w:val="003816C5"/>
    <w:rsid w:val="003922A0"/>
    <w:rsid w:val="003965A7"/>
    <w:rsid w:val="003A13F9"/>
    <w:rsid w:val="003D0C7D"/>
    <w:rsid w:val="003E4221"/>
    <w:rsid w:val="003E617E"/>
    <w:rsid w:val="003F7044"/>
    <w:rsid w:val="00401B6C"/>
    <w:rsid w:val="00405A11"/>
    <w:rsid w:val="00414218"/>
    <w:rsid w:val="004218F6"/>
    <w:rsid w:val="004220A8"/>
    <w:rsid w:val="00431C01"/>
    <w:rsid w:val="004332DB"/>
    <w:rsid w:val="00454BF0"/>
    <w:rsid w:val="004550E3"/>
    <w:rsid w:val="004966BD"/>
    <w:rsid w:val="004B727E"/>
    <w:rsid w:val="004C6FC9"/>
    <w:rsid w:val="004E02CF"/>
    <w:rsid w:val="004F0243"/>
    <w:rsid w:val="004F5193"/>
    <w:rsid w:val="0052668D"/>
    <w:rsid w:val="00533ED7"/>
    <w:rsid w:val="00540CF1"/>
    <w:rsid w:val="005500B6"/>
    <w:rsid w:val="00561FD5"/>
    <w:rsid w:val="00562A31"/>
    <w:rsid w:val="00571DB1"/>
    <w:rsid w:val="0057425B"/>
    <w:rsid w:val="005A1841"/>
    <w:rsid w:val="005B0C18"/>
    <w:rsid w:val="005B32D1"/>
    <w:rsid w:val="005B5B89"/>
    <w:rsid w:val="005B7320"/>
    <w:rsid w:val="005C157A"/>
    <w:rsid w:val="005C2EC3"/>
    <w:rsid w:val="005C71A2"/>
    <w:rsid w:val="005D42F4"/>
    <w:rsid w:val="005D5ABD"/>
    <w:rsid w:val="005D73C4"/>
    <w:rsid w:val="005F250F"/>
    <w:rsid w:val="00604D81"/>
    <w:rsid w:val="00610020"/>
    <w:rsid w:val="006337C9"/>
    <w:rsid w:val="0063468F"/>
    <w:rsid w:val="00636544"/>
    <w:rsid w:val="0065796F"/>
    <w:rsid w:val="006846EF"/>
    <w:rsid w:val="00691AC1"/>
    <w:rsid w:val="006A1C36"/>
    <w:rsid w:val="006A56BE"/>
    <w:rsid w:val="006A5D48"/>
    <w:rsid w:val="006C6F91"/>
    <w:rsid w:val="006C7286"/>
    <w:rsid w:val="006D503C"/>
    <w:rsid w:val="006F3BFC"/>
    <w:rsid w:val="00704D63"/>
    <w:rsid w:val="007064DD"/>
    <w:rsid w:val="0071274C"/>
    <w:rsid w:val="00724E9A"/>
    <w:rsid w:val="007600AE"/>
    <w:rsid w:val="00795973"/>
    <w:rsid w:val="007B3C8A"/>
    <w:rsid w:val="007C669D"/>
    <w:rsid w:val="007E3870"/>
    <w:rsid w:val="007E67F5"/>
    <w:rsid w:val="00824C24"/>
    <w:rsid w:val="00824F97"/>
    <w:rsid w:val="00837F84"/>
    <w:rsid w:val="00873CA6"/>
    <w:rsid w:val="0089413E"/>
    <w:rsid w:val="00895AD9"/>
    <w:rsid w:val="00897252"/>
    <w:rsid w:val="008C495D"/>
    <w:rsid w:val="008C6923"/>
    <w:rsid w:val="008E72D7"/>
    <w:rsid w:val="008E74FF"/>
    <w:rsid w:val="008F75DA"/>
    <w:rsid w:val="00916942"/>
    <w:rsid w:val="00922529"/>
    <w:rsid w:val="009246E9"/>
    <w:rsid w:val="00930A86"/>
    <w:rsid w:val="00930E9A"/>
    <w:rsid w:val="00960249"/>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54233"/>
    <w:rsid w:val="00A56660"/>
    <w:rsid w:val="00AA3A3E"/>
    <w:rsid w:val="00AB15D6"/>
    <w:rsid w:val="00AB2936"/>
    <w:rsid w:val="00AD134F"/>
    <w:rsid w:val="00B014E8"/>
    <w:rsid w:val="00B06807"/>
    <w:rsid w:val="00B10ACF"/>
    <w:rsid w:val="00B65005"/>
    <w:rsid w:val="00B701B0"/>
    <w:rsid w:val="00B72B1F"/>
    <w:rsid w:val="00B73815"/>
    <w:rsid w:val="00B96523"/>
    <w:rsid w:val="00BC050A"/>
    <w:rsid w:val="00BC6FEF"/>
    <w:rsid w:val="00BD77F9"/>
    <w:rsid w:val="00BD7F1A"/>
    <w:rsid w:val="00BE5D8F"/>
    <w:rsid w:val="00BF1F54"/>
    <w:rsid w:val="00BF5A6B"/>
    <w:rsid w:val="00BF6CA7"/>
    <w:rsid w:val="00BF70F4"/>
    <w:rsid w:val="00BF768A"/>
    <w:rsid w:val="00C00C65"/>
    <w:rsid w:val="00C07621"/>
    <w:rsid w:val="00C12171"/>
    <w:rsid w:val="00C14D1F"/>
    <w:rsid w:val="00C21D0C"/>
    <w:rsid w:val="00C229D3"/>
    <w:rsid w:val="00C30412"/>
    <w:rsid w:val="00C36767"/>
    <w:rsid w:val="00C413FD"/>
    <w:rsid w:val="00C47B95"/>
    <w:rsid w:val="00C51635"/>
    <w:rsid w:val="00C55F63"/>
    <w:rsid w:val="00C62E05"/>
    <w:rsid w:val="00C82773"/>
    <w:rsid w:val="00C83A48"/>
    <w:rsid w:val="00C8644C"/>
    <w:rsid w:val="00C9453E"/>
    <w:rsid w:val="00CC240D"/>
    <w:rsid w:val="00CC7D45"/>
    <w:rsid w:val="00CD42DF"/>
    <w:rsid w:val="00CF5713"/>
    <w:rsid w:val="00D20A4B"/>
    <w:rsid w:val="00D310A1"/>
    <w:rsid w:val="00D31A01"/>
    <w:rsid w:val="00D4200B"/>
    <w:rsid w:val="00D60952"/>
    <w:rsid w:val="00D62BF2"/>
    <w:rsid w:val="00D9216D"/>
    <w:rsid w:val="00DB739A"/>
    <w:rsid w:val="00DD63D6"/>
    <w:rsid w:val="00DE479B"/>
    <w:rsid w:val="00E0138B"/>
    <w:rsid w:val="00E11A01"/>
    <w:rsid w:val="00E24C33"/>
    <w:rsid w:val="00E45787"/>
    <w:rsid w:val="00E57809"/>
    <w:rsid w:val="00EB219D"/>
    <w:rsid w:val="00EC2DFB"/>
    <w:rsid w:val="00EC3BBF"/>
    <w:rsid w:val="00EC6AE2"/>
    <w:rsid w:val="00EC712A"/>
    <w:rsid w:val="00EE67A7"/>
    <w:rsid w:val="00F038ED"/>
    <w:rsid w:val="00F062B1"/>
    <w:rsid w:val="00F23AAC"/>
    <w:rsid w:val="00F34129"/>
    <w:rsid w:val="00F3582F"/>
    <w:rsid w:val="00F367EB"/>
    <w:rsid w:val="00F416DC"/>
    <w:rsid w:val="00F57BE8"/>
    <w:rsid w:val="00F62C3B"/>
    <w:rsid w:val="00F860CC"/>
    <w:rsid w:val="00F87F09"/>
    <w:rsid w:val="00FC193A"/>
    <w:rsid w:val="00FD4C54"/>
    <w:rsid w:val="00FE0369"/>
    <w:rsid w:val="00FE303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spacing w:after="0" w:line="240" w:lineRule="auto"/>
      <w:ind w:left="720"/>
      <w:contextualSpacing/>
    </w:pPr>
    <w:rPr>
      <w:rFonts w:ascii="Times New Roman" w:eastAsia="Times New Roman" w:hAnsi="Times New Roman" w:cs="Times New Roman"/>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line="240" w:lineRule="auto"/>
    </w:pPr>
    <w:rPr>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Văn phòng</cp:lastModifiedBy>
  <cp:revision>3</cp:revision>
  <dcterms:created xsi:type="dcterms:W3CDTF">2022-03-07T06:55:00Z</dcterms:created>
  <dcterms:modified xsi:type="dcterms:W3CDTF">2022-03-07T07:37:00Z</dcterms:modified>
</cp:coreProperties>
</file>